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BF80C" w14:textId="77777777" w:rsidR="00DA4134" w:rsidRDefault="00FC5D07" w:rsidP="00FC5D07">
      <w:r w:rsidRPr="00DA0419">
        <w:rPr>
          <w:rFonts w:cs="Arial"/>
          <w:noProof/>
          <w:lang w:eastAsia="en-GB"/>
        </w:rPr>
        <w:drawing>
          <wp:inline distT="0" distB="0" distL="0" distR="0" wp14:anchorId="4A5F2A87" wp14:editId="3FEF608C">
            <wp:extent cx="1430655" cy="575945"/>
            <wp:effectExtent l="0" t="0" r="0" b="0"/>
            <wp:docPr id="2" name="Picture 2" descr="slsa-re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a-red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575945"/>
                    </a:xfrm>
                    <a:prstGeom prst="rect">
                      <a:avLst/>
                    </a:prstGeom>
                    <a:noFill/>
                    <a:ln>
                      <a:noFill/>
                    </a:ln>
                  </pic:spPr>
                </pic:pic>
              </a:graphicData>
            </a:graphic>
          </wp:inline>
        </w:drawing>
      </w:r>
      <w:r>
        <w:t xml:space="preserve">  </w:t>
      </w:r>
      <w:r w:rsidR="00DA4134">
        <w:tab/>
      </w:r>
      <w:r w:rsidR="00DA4134">
        <w:tab/>
      </w:r>
      <w:r w:rsidR="00DA4134">
        <w:tab/>
      </w:r>
      <w:r w:rsidR="00DA4134">
        <w:tab/>
      </w:r>
      <w:r w:rsidR="00DA4134">
        <w:tab/>
      </w:r>
    </w:p>
    <w:p w14:paraId="5BA5F0BB" w14:textId="20CDD89E" w:rsidR="00FC5D07" w:rsidRPr="00DA4134" w:rsidRDefault="00DA4134" w:rsidP="00FC5D07">
      <w:pPr>
        <w:rPr>
          <w:b/>
          <w:bCs/>
        </w:rPr>
      </w:pPr>
      <w:r w:rsidRPr="00DA4134">
        <w:rPr>
          <w:b/>
          <w:bCs/>
        </w:rPr>
        <w:t>17 September 2020</w:t>
      </w:r>
    </w:p>
    <w:p w14:paraId="08110A28" w14:textId="6AA2229F" w:rsidR="00FC5D07" w:rsidRPr="00DA4134" w:rsidRDefault="0093521A" w:rsidP="00FC5D07">
      <w:pPr>
        <w:rPr>
          <w:b/>
          <w:bCs/>
        </w:rPr>
      </w:pPr>
      <w:r w:rsidRPr="00DA4134">
        <w:rPr>
          <w:b/>
          <w:bCs/>
        </w:rPr>
        <w:t>Online</w:t>
      </w:r>
      <w:r w:rsidR="00FC5D07" w:rsidRPr="00DA4134">
        <w:rPr>
          <w:b/>
          <w:bCs/>
        </w:rPr>
        <w:tab/>
      </w:r>
      <w:r w:rsidR="00FC5D07" w:rsidRPr="00DA4134">
        <w:rPr>
          <w:b/>
          <w:bCs/>
        </w:rPr>
        <w:tab/>
      </w:r>
    </w:p>
    <w:tbl>
      <w:tblPr>
        <w:tblStyle w:val="TableGrid"/>
        <w:tblW w:w="0" w:type="auto"/>
        <w:tblLook w:val="04A0" w:firstRow="1" w:lastRow="0" w:firstColumn="1" w:lastColumn="0" w:noHBand="0" w:noVBand="1"/>
      </w:tblPr>
      <w:tblGrid>
        <w:gridCol w:w="7508"/>
        <w:gridCol w:w="1508"/>
      </w:tblGrid>
      <w:tr w:rsidR="00FC5D07" w14:paraId="3D1826FF" w14:textId="77777777" w:rsidTr="00FC5D07">
        <w:tc>
          <w:tcPr>
            <w:tcW w:w="7508" w:type="dxa"/>
          </w:tcPr>
          <w:p w14:paraId="10BF5A4E" w14:textId="7AE9A3FB" w:rsidR="00FC5D07" w:rsidRDefault="00FC5D07" w:rsidP="00FC5D07">
            <w:pPr>
              <w:rPr>
                <w:b/>
              </w:rPr>
            </w:pPr>
            <w:r w:rsidRPr="00AD23C6">
              <w:rPr>
                <w:b/>
              </w:rPr>
              <w:t>Present</w:t>
            </w:r>
          </w:p>
          <w:p w14:paraId="0E3BC0AD" w14:textId="54082C75" w:rsidR="00FC5D07" w:rsidRPr="00AD23C6" w:rsidRDefault="00DA4134" w:rsidP="00C47A92">
            <w:r>
              <w:t xml:space="preserve">Rosie Harding, </w:t>
            </w:r>
            <w:r w:rsidR="005C413A">
              <w:t xml:space="preserve">Antonia Layard, </w:t>
            </w:r>
            <w:r w:rsidR="0093521A">
              <w:t>Neil Graffin, Colin Moore, Daniel Bedford, John Harrington, Daniel Bedford, Marie Selwood, Emma Milne, Chris Ashford, Philip Bremner, Flora Renz, Vanessa Munro, Jessica Mant, Huw Pritchard, Emma Jones, Emily Walsh, Simon Flacks, Diamond Ashiagbor</w:t>
            </w:r>
            <w:r w:rsidR="00EA4E70">
              <w:t>, Smita Kheria, Ed Kirton-Darling</w:t>
            </w:r>
            <w:r w:rsidR="0044430D">
              <w:t>, Tahir Abass, Rebecca Moosavian, Emily Walsh,</w:t>
            </w:r>
            <w:r w:rsidR="00E130D1">
              <w:t xml:space="preserve"> Vicky Adkins</w:t>
            </w:r>
            <w:r w:rsidR="00E451FA">
              <w:t>, Roxanna Deh</w:t>
            </w:r>
            <w:r w:rsidR="00FE1860">
              <w:t>a</w:t>
            </w:r>
            <w:r w:rsidR="00E451FA">
              <w:t xml:space="preserve">ghani </w:t>
            </w:r>
          </w:p>
        </w:tc>
        <w:tc>
          <w:tcPr>
            <w:tcW w:w="1508" w:type="dxa"/>
          </w:tcPr>
          <w:p w14:paraId="255B5D54" w14:textId="77777777" w:rsidR="00FC5D07" w:rsidRDefault="00FC5D07"/>
        </w:tc>
      </w:tr>
      <w:tr w:rsidR="00FC5D07" w14:paraId="03E3DA2D" w14:textId="77777777" w:rsidTr="00FC5D07">
        <w:tc>
          <w:tcPr>
            <w:tcW w:w="7508" w:type="dxa"/>
          </w:tcPr>
          <w:p w14:paraId="629CE96A" w14:textId="77777777" w:rsidR="00FC5D07" w:rsidRPr="00AD23C6" w:rsidRDefault="00FC5D07" w:rsidP="00FC5D07">
            <w:r w:rsidRPr="00AD23C6">
              <w:rPr>
                <w:b/>
              </w:rPr>
              <w:t>1. Apologies</w:t>
            </w:r>
          </w:p>
          <w:p w14:paraId="4EC1C684" w14:textId="4FF7A4F2" w:rsidR="00FC5D07" w:rsidRDefault="0093521A" w:rsidP="00C47A92">
            <w:r>
              <w:t>Emilie Cloatre</w:t>
            </w:r>
            <w:r w:rsidR="00D60EB3">
              <w:t xml:space="preserve">, Clare Williams </w:t>
            </w:r>
          </w:p>
          <w:p w14:paraId="566DB0B3" w14:textId="2F619C9C" w:rsidR="000F18AA" w:rsidRPr="00AD23C6" w:rsidRDefault="000F18AA" w:rsidP="00C47A92"/>
        </w:tc>
        <w:tc>
          <w:tcPr>
            <w:tcW w:w="1508" w:type="dxa"/>
          </w:tcPr>
          <w:p w14:paraId="4920A196" w14:textId="77777777" w:rsidR="00FC5D07" w:rsidRDefault="00FC5D07"/>
        </w:tc>
      </w:tr>
      <w:tr w:rsidR="00FC5D07" w14:paraId="51CEADA2" w14:textId="77777777" w:rsidTr="00FC5D07">
        <w:tc>
          <w:tcPr>
            <w:tcW w:w="7508" w:type="dxa"/>
          </w:tcPr>
          <w:p w14:paraId="5735AC4A" w14:textId="25993A92" w:rsidR="00FC5D07" w:rsidRDefault="00FC5D07" w:rsidP="00A63C5A">
            <w:pPr>
              <w:tabs>
                <w:tab w:val="left" w:pos="3144"/>
              </w:tabs>
              <w:rPr>
                <w:b/>
              </w:rPr>
            </w:pPr>
            <w:r w:rsidRPr="00FC5D07">
              <w:rPr>
                <w:b/>
              </w:rPr>
              <w:t>2. Approval of minutes</w:t>
            </w:r>
            <w:r w:rsidR="00043717">
              <w:rPr>
                <w:b/>
              </w:rPr>
              <w:t xml:space="preserve"> </w:t>
            </w:r>
            <w:r w:rsidR="00A63C5A">
              <w:rPr>
                <w:b/>
              </w:rPr>
              <w:tab/>
            </w:r>
          </w:p>
          <w:p w14:paraId="50866962" w14:textId="28525ABF" w:rsidR="000F18AA" w:rsidRPr="000F18AA" w:rsidRDefault="000F18AA" w:rsidP="00A63C5A">
            <w:pPr>
              <w:tabs>
                <w:tab w:val="left" w:pos="3144"/>
              </w:tabs>
            </w:pPr>
            <w:r>
              <w:t xml:space="preserve">Agreed </w:t>
            </w:r>
          </w:p>
          <w:p w14:paraId="411F78B6" w14:textId="77777777" w:rsidR="00FC5D07" w:rsidRPr="00FC5D07" w:rsidRDefault="00FC5D07" w:rsidP="00C47A92">
            <w:pPr>
              <w:tabs>
                <w:tab w:val="left" w:pos="3144"/>
              </w:tabs>
              <w:rPr>
                <w:b/>
              </w:rPr>
            </w:pPr>
          </w:p>
        </w:tc>
        <w:tc>
          <w:tcPr>
            <w:tcW w:w="1508" w:type="dxa"/>
          </w:tcPr>
          <w:p w14:paraId="6F66B22F" w14:textId="1B2977C2" w:rsidR="00FC5D07" w:rsidRDefault="00FC5D07" w:rsidP="00474B70"/>
        </w:tc>
      </w:tr>
      <w:tr w:rsidR="00FC5D07" w14:paraId="617264EE" w14:textId="77777777" w:rsidTr="00031C22">
        <w:trPr>
          <w:trHeight w:val="1833"/>
        </w:trPr>
        <w:tc>
          <w:tcPr>
            <w:tcW w:w="7508" w:type="dxa"/>
          </w:tcPr>
          <w:p w14:paraId="00E803BC" w14:textId="268C0EB1" w:rsidR="00FC5D07" w:rsidRDefault="00FC5D07" w:rsidP="00FC5D07">
            <w:pPr>
              <w:rPr>
                <w:b/>
              </w:rPr>
            </w:pPr>
            <w:r w:rsidRPr="00FC5D07">
              <w:rPr>
                <w:b/>
              </w:rPr>
              <w:t xml:space="preserve">3. Officer Reports  </w:t>
            </w:r>
          </w:p>
          <w:p w14:paraId="6073C7A9" w14:textId="77777777" w:rsidR="00015539" w:rsidRDefault="00015539" w:rsidP="00FC5D07">
            <w:pPr>
              <w:rPr>
                <w:b/>
              </w:rPr>
            </w:pPr>
          </w:p>
          <w:p w14:paraId="54BF899E" w14:textId="2BFAA2F6" w:rsidR="00015539" w:rsidRDefault="00015539" w:rsidP="00FC5D07">
            <w:pPr>
              <w:rPr>
                <w:b/>
              </w:rPr>
            </w:pPr>
            <w:r w:rsidRPr="00FC5D07">
              <w:rPr>
                <w:b/>
              </w:rPr>
              <w:t>3.1 Chair’s report</w:t>
            </w:r>
          </w:p>
          <w:p w14:paraId="49E89000" w14:textId="77777777" w:rsidR="00B467A7" w:rsidRPr="00D43F52" w:rsidRDefault="00B467A7" w:rsidP="00B467A7">
            <w:pPr>
              <w:rPr>
                <w:bCs/>
              </w:rPr>
            </w:pPr>
            <w:r>
              <w:rPr>
                <w:bCs/>
              </w:rPr>
              <w:t xml:space="preserve">RH extended a welcome to VA on being appointed as new PGR rep. </w:t>
            </w:r>
          </w:p>
          <w:p w14:paraId="494A7EA0" w14:textId="77777777" w:rsidR="00B467A7" w:rsidRDefault="00B467A7" w:rsidP="00FC5D07">
            <w:pPr>
              <w:rPr>
                <w:b/>
              </w:rPr>
            </w:pPr>
          </w:p>
          <w:p w14:paraId="73395B84" w14:textId="5AFA2C7E" w:rsidR="006C7EA7" w:rsidRDefault="00CD0C92" w:rsidP="00FC5D07">
            <w:pPr>
              <w:rPr>
                <w:bCs/>
              </w:rPr>
            </w:pPr>
            <w:r>
              <w:rPr>
                <w:bCs/>
              </w:rPr>
              <w:t>A</w:t>
            </w:r>
            <w:r w:rsidR="00FE1860">
              <w:rPr>
                <w:bCs/>
              </w:rPr>
              <w:t xml:space="preserve">cademy for </w:t>
            </w:r>
            <w:r>
              <w:rPr>
                <w:bCs/>
              </w:rPr>
              <w:t>S</w:t>
            </w:r>
            <w:r w:rsidR="00FE1860">
              <w:rPr>
                <w:bCs/>
              </w:rPr>
              <w:t xml:space="preserve">ocial </w:t>
            </w:r>
            <w:r>
              <w:rPr>
                <w:bCs/>
              </w:rPr>
              <w:t>S</w:t>
            </w:r>
            <w:r w:rsidR="00FE1860">
              <w:rPr>
                <w:bCs/>
              </w:rPr>
              <w:t>ciences</w:t>
            </w:r>
            <w:r>
              <w:rPr>
                <w:bCs/>
              </w:rPr>
              <w:t xml:space="preserve"> - there will be something circulated on influencing Parliament</w:t>
            </w:r>
            <w:r w:rsidR="0000758B">
              <w:rPr>
                <w:bCs/>
              </w:rPr>
              <w:t xml:space="preserve"> which may be of interest to our members.</w:t>
            </w:r>
          </w:p>
          <w:p w14:paraId="6F3B693F" w14:textId="554190FE" w:rsidR="0012205B" w:rsidRDefault="0012205B" w:rsidP="00FC5D07">
            <w:pPr>
              <w:rPr>
                <w:bCs/>
              </w:rPr>
            </w:pPr>
          </w:p>
          <w:p w14:paraId="7DFC7E58" w14:textId="70779587" w:rsidR="00B467A7" w:rsidRDefault="0012205B" w:rsidP="00FC5D07">
            <w:pPr>
              <w:rPr>
                <w:bCs/>
              </w:rPr>
            </w:pPr>
            <w:r>
              <w:rPr>
                <w:bCs/>
              </w:rPr>
              <w:t xml:space="preserve">SHAPE – this is an attempt to put </w:t>
            </w:r>
            <w:r w:rsidR="00EA21EB">
              <w:rPr>
                <w:bCs/>
              </w:rPr>
              <w:t xml:space="preserve">us in power with STEM. </w:t>
            </w:r>
          </w:p>
          <w:p w14:paraId="36B04A7D" w14:textId="24266D5C" w:rsidR="000423C6" w:rsidRDefault="000423C6" w:rsidP="00FC5D07">
            <w:pPr>
              <w:rPr>
                <w:bCs/>
              </w:rPr>
            </w:pPr>
          </w:p>
          <w:p w14:paraId="713E34FD" w14:textId="7B59C17B" w:rsidR="000423C6" w:rsidRDefault="00731CB8" w:rsidP="00FC5D07">
            <w:pPr>
              <w:rPr>
                <w:bCs/>
              </w:rPr>
            </w:pPr>
            <w:r>
              <w:rPr>
                <w:bCs/>
              </w:rPr>
              <w:t xml:space="preserve">The </w:t>
            </w:r>
            <w:r w:rsidR="00996397">
              <w:rPr>
                <w:bCs/>
              </w:rPr>
              <w:t>ESRC consultation on PGR has a new deadline o</w:t>
            </w:r>
            <w:r w:rsidR="00FE1860">
              <w:rPr>
                <w:bCs/>
              </w:rPr>
              <w:t>f 14</w:t>
            </w:r>
            <w:r w:rsidR="00996397">
              <w:rPr>
                <w:bCs/>
              </w:rPr>
              <w:t xml:space="preserve"> October</w:t>
            </w:r>
            <w:r w:rsidR="000C22DF">
              <w:rPr>
                <w:bCs/>
              </w:rPr>
              <w:t>. RH would like two people for a working group. PB</w:t>
            </w:r>
            <w:r w:rsidR="00E7440C">
              <w:rPr>
                <w:bCs/>
              </w:rPr>
              <w:t xml:space="preserve">, EKD, FR, JH and JM to be involved in this. TA and VA suggested that they could help with this. RH will arrange meeting to discuss. </w:t>
            </w:r>
          </w:p>
          <w:p w14:paraId="3CD54D4C" w14:textId="5E032E22" w:rsidR="00E7440C" w:rsidRDefault="00E7440C" w:rsidP="00FC5D07">
            <w:pPr>
              <w:rPr>
                <w:bCs/>
              </w:rPr>
            </w:pPr>
          </w:p>
          <w:p w14:paraId="3B0DB0CF" w14:textId="212A4A16" w:rsidR="00E7440C" w:rsidRDefault="00E7440C" w:rsidP="00FC5D07">
            <w:pPr>
              <w:rPr>
                <w:bCs/>
              </w:rPr>
            </w:pPr>
            <w:r>
              <w:rPr>
                <w:bCs/>
              </w:rPr>
              <w:t xml:space="preserve">Charities Commission Annual Report </w:t>
            </w:r>
            <w:r w:rsidR="001F569D">
              <w:rPr>
                <w:bCs/>
              </w:rPr>
              <w:t>–</w:t>
            </w:r>
            <w:r>
              <w:rPr>
                <w:bCs/>
              </w:rPr>
              <w:t xml:space="preserve"> </w:t>
            </w:r>
            <w:r w:rsidR="001F569D">
              <w:rPr>
                <w:bCs/>
              </w:rPr>
              <w:t xml:space="preserve">they do not want a report </w:t>
            </w:r>
            <w:r w:rsidR="00731CB8">
              <w:rPr>
                <w:bCs/>
              </w:rPr>
              <w:t>until later</w:t>
            </w:r>
            <w:r w:rsidR="001F569D">
              <w:rPr>
                <w:bCs/>
              </w:rPr>
              <w:t xml:space="preserve"> this year</w:t>
            </w:r>
            <w:r w:rsidR="00731CB8">
              <w:rPr>
                <w:bCs/>
              </w:rPr>
              <w:t>, contrary to what previously was thought</w:t>
            </w:r>
            <w:r w:rsidR="001F569D">
              <w:rPr>
                <w:bCs/>
              </w:rPr>
              <w:t xml:space="preserve">. </w:t>
            </w:r>
            <w:r w:rsidR="008E6AB1">
              <w:rPr>
                <w:bCs/>
              </w:rPr>
              <w:t>The end of our first financial year is 31 December 2020, and the annual report will be due 10 months after that date.</w:t>
            </w:r>
          </w:p>
          <w:p w14:paraId="7B06FC64" w14:textId="560D88C1" w:rsidR="00305797" w:rsidRDefault="00305797" w:rsidP="00FC5D07">
            <w:pPr>
              <w:rPr>
                <w:bCs/>
              </w:rPr>
            </w:pPr>
          </w:p>
          <w:p w14:paraId="60443AD7" w14:textId="787754F7" w:rsidR="00305797" w:rsidRDefault="00305797" w:rsidP="00FC5D07">
            <w:pPr>
              <w:rPr>
                <w:bCs/>
              </w:rPr>
            </w:pPr>
            <w:r>
              <w:rPr>
                <w:bCs/>
              </w:rPr>
              <w:t>RH – when we do get Gift Aid status</w:t>
            </w:r>
            <w:r w:rsidR="007324C0">
              <w:rPr>
                <w:bCs/>
              </w:rPr>
              <w:t>,</w:t>
            </w:r>
            <w:r>
              <w:rPr>
                <w:bCs/>
              </w:rPr>
              <w:t xml:space="preserve"> we will need to think about the donations scheme – but this is one for the future. </w:t>
            </w:r>
          </w:p>
          <w:p w14:paraId="0F0F2FB2" w14:textId="02B950B4" w:rsidR="007324C0" w:rsidRDefault="007324C0" w:rsidP="00FC5D07">
            <w:pPr>
              <w:rPr>
                <w:bCs/>
              </w:rPr>
            </w:pPr>
          </w:p>
          <w:p w14:paraId="1A59C82F" w14:textId="10BCDB3A" w:rsidR="00131C9E" w:rsidRPr="00131C9E" w:rsidRDefault="00131C9E" w:rsidP="00FC5D07">
            <w:pPr>
              <w:rPr>
                <w:bCs/>
                <w:i/>
                <w:iCs/>
                <w:u w:val="single"/>
              </w:rPr>
            </w:pPr>
            <w:r w:rsidRPr="00131C9E">
              <w:rPr>
                <w:bCs/>
                <w:i/>
                <w:iCs/>
                <w:u w:val="single"/>
              </w:rPr>
              <w:t>SLSA prize winners</w:t>
            </w:r>
          </w:p>
          <w:p w14:paraId="696417C6" w14:textId="77777777" w:rsidR="00926BAC" w:rsidRDefault="007324C0" w:rsidP="00FC5D07">
            <w:pPr>
              <w:rPr>
                <w:bCs/>
              </w:rPr>
            </w:pPr>
            <w:r>
              <w:rPr>
                <w:bCs/>
              </w:rPr>
              <w:t>RH – do we have any ideas how we could celebrate prize</w:t>
            </w:r>
            <w:r w:rsidR="00F465D0">
              <w:rPr>
                <w:bCs/>
              </w:rPr>
              <w:t>-</w:t>
            </w:r>
            <w:r>
              <w:rPr>
                <w:bCs/>
              </w:rPr>
              <w:t xml:space="preserve">winners? </w:t>
            </w:r>
          </w:p>
          <w:p w14:paraId="1AA32C6F" w14:textId="77777777" w:rsidR="00926BAC" w:rsidRDefault="00926BAC" w:rsidP="00FC5D07">
            <w:pPr>
              <w:rPr>
                <w:bCs/>
              </w:rPr>
            </w:pPr>
          </w:p>
          <w:p w14:paraId="6DA316B1" w14:textId="083CD78B" w:rsidR="007324C0" w:rsidRDefault="00F465D0" w:rsidP="00FC5D07">
            <w:pPr>
              <w:rPr>
                <w:bCs/>
              </w:rPr>
            </w:pPr>
            <w:r>
              <w:rPr>
                <w:bCs/>
              </w:rPr>
              <w:t xml:space="preserve">RM – we could do a webinar &amp; drinks. </w:t>
            </w:r>
            <w:r w:rsidR="00926BAC">
              <w:rPr>
                <w:bCs/>
              </w:rPr>
              <w:t>NG – this could be problematic</w:t>
            </w:r>
            <w:r w:rsidR="006C11A0">
              <w:rPr>
                <w:bCs/>
              </w:rPr>
              <w:t xml:space="preserve"> – issues with crashing etc. </w:t>
            </w:r>
          </w:p>
          <w:p w14:paraId="59C7B937" w14:textId="5E196120" w:rsidR="00F465D0" w:rsidRDefault="00F465D0" w:rsidP="00FC5D07">
            <w:pPr>
              <w:rPr>
                <w:bCs/>
              </w:rPr>
            </w:pPr>
          </w:p>
          <w:p w14:paraId="47838D9D" w14:textId="30261384" w:rsidR="00926BAC" w:rsidRDefault="00926BAC" w:rsidP="00FC5D07">
            <w:pPr>
              <w:rPr>
                <w:bCs/>
              </w:rPr>
            </w:pPr>
            <w:r>
              <w:rPr>
                <w:bCs/>
              </w:rPr>
              <w:lastRenderedPageBreak/>
              <w:t xml:space="preserve">AL – we could do interviews and upload them on the website. </w:t>
            </w:r>
            <w:r w:rsidR="006C11A0">
              <w:rPr>
                <w:bCs/>
              </w:rPr>
              <w:t xml:space="preserve">DB said this would be technologically possible to have everything uploaded on to the website. </w:t>
            </w:r>
          </w:p>
          <w:p w14:paraId="3FC76D98" w14:textId="60C4345D" w:rsidR="006C5C5D" w:rsidRDefault="006C5C5D" w:rsidP="00FC5D07">
            <w:pPr>
              <w:rPr>
                <w:bCs/>
              </w:rPr>
            </w:pPr>
          </w:p>
          <w:p w14:paraId="6219ACF3" w14:textId="247E9D0A" w:rsidR="006C5C5D" w:rsidRDefault="006C5C5D" w:rsidP="00FC5D07">
            <w:pPr>
              <w:rPr>
                <w:bCs/>
              </w:rPr>
            </w:pPr>
            <w:r>
              <w:rPr>
                <w:bCs/>
              </w:rPr>
              <w:t xml:space="preserve">EM – will chair this moving forward; EKD is happy to do one of the interviews. </w:t>
            </w:r>
          </w:p>
          <w:p w14:paraId="285B45B3" w14:textId="508DBF4A" w:rsidR="006C5C5D" w:rsidRDefault="006C5C5D" w:rsidP="00FC5D07">
            <w:pPr>
              <w:rPr>
                <w:bCs/>
              </w:rPr>
            </w:pPr>
          </w:p>
          <w:p w14:paraId="68F05CDC" w14:textId="4C76AD65" w:rsidR="006C5C5D" w:rsidRDefault="006C5C5D" w:rsidP="00FC5D07">
            <w:pPr>
              <w:rPr>
                <w:bCs/>
              </w:rPr>
            </w:pPr>
            <w:r>
              <w:rPr>
                <w:bCs/>
              </w:rPr>
              <w:t>AL – would it be good to have someone who has knowledge of the field</w:t>
            </w:r>
            <w:r w:rsidR="00F15B54">
              <w:rPr>
                <w:bCs/>
              </w:rPr>
              <w:t xml:space="preserve"> of the </w:t>
            </w:r>
            <w:proofErr w:type="spellStart"/>
            <w:r w:rsidR="00F15B54">
              <w:rPr>
                <w:bCs/>
              </w:rPr>
              <w:t>prizewinner</w:t>
            </w:r>
            <w:proofErr w:type="spellEnd"/>
            <w:r>
              <w:rPr>
                <w:bCs/>
              </w:rPr>
              <w:t xml:space="preserve"> to do interviews? </w:t>
            </w:r>
            <w:r w:rsidR="00131C9E">
              <w:rPr>
                <w:bCs/>
              </w:rPr>
              <w:t>Yes, we a</w:t>
            </w:r>
            <w:r w:rsidR="007D0B31">
              <w:rPr>
                <w:bCs/>
              </w:rPr>
              <w:t xml:space="preserve">greed </w:t>
            </w:r>
            <w:r w:rsidR="00131C9E">
              <w:rPr>
                <w:bCs/>
              </w:rPr>
              <w:t xml:space="preserve">on this. </w:t>
            </w:r>
            <w:r w:rsidR="007D0B31">
              <w:rPr>
                <w:bCs/>
              </w:rPr>
              <w:t xml:space="preserve"> </w:t>
            </w:r>
          </w:p>
          <w:p w14:paraId="0AEBC79D" w14:textId="12559387" w:rsidR="00836BE2" w:rsidRDefault="00836BE2" w:rsidP="00FC5D07">
            <w:pPr>
              <w:rPr>
                <w:bCs/>
              </w:rPr>
            </w:pPr>
          </w:p>
          <w:p w14:paraId="78094C13" w14:textId="5F3B3BBA" w:rsidR="00836BE2" w:rsidRDefault="00836BE2" w:rsidP="00FC5D07">
            <w:pPr>
              <w:rPr>
                <w:bCs/>
              </w:rPr>
            </w:pPr>
            <w:r>
              <w:rPr>
                <w:bCs/>
              </w:rPr>
              <w:t>SF has agreed to interview Kate Seear.</w:t>
            </w:r>
          </w:p>
          <w:p w14:paraId="7E6F3EE2" w14:textId="0CCC6F06" w:rsidR="006A773E" w:rsidRDefault="006A773E" w:rsidP="00FC5D07">
            <w:pPr>
              <w:rPr>
                <w:bCs/>
              </w:rPr>
            </w:pPr>
          </w:p>
          <w:p w14:paraId="19CBE3AB" w14:textId="48CB0583" w:rsidR="006A773E" w:rsidRPr="00CD0C92" w:rsidRDefault="006A773E" w:rsidP="00FC5D07">
            <w:pPr>
              <w:rPr>
                <w:bCs/>
              </w:rPr>
            </w:pPr>
            <w:r>
              <w:rPr>
                <w:bCs/>
              </w:rPr>
              <w:t>VM happy to cover Jane Scoular.</w:t>
            </w:r>
          </w:p>
          <w:p w14:paraId="2B38E6ED" w14:textId="77777777" w:rsidR="00015539" w:rsidRDefault="00015539" w:rsidP="00FC5D07"/>
          <w:p w14:paraId="1F9D3A16" w14:textId="16AEE938" w:rsidR="00B87222" w:rsidRDefault="00FC5D07" w:rsidP="00B87222">
            <w:pPr>
              <w:tabs>
                <w:tab w:val="left" w:pos="2628"/>
              </w:tabs>
              <w:rPr>
                <w:b/>
              </w:rPr>
            </w:pPr>
            <w:r w:rsidRPr="00FC5D07">
              <w:rPr>
                <w:b/>
              </w:rPr>
              <w:t>3.2 Vice-chair</w:t>
            </w:r>
            <w:r w:rsidR="00B87222">
              <w:rPr>
                <w:b/>
              </w:rPr>
              <w:t xml:space="preserve"> (AL)</w:t>
            </w:r>
          </w:p>
          <w:p w14:paraId="4F35B45A" w14:textId="62C0154B" w:rsidR="006C11A0" w:rsidRDefault="00574686" w:rsidP="00B87222">
            <w:pPr>
              <w:tabs>
                <w:tab w:val="left" w:pos="2628"/>
              </w:tabs>
              <w:rPr>
                <w:bCs/>
              </w:rPr>
            </w:pPr>
            <w:r w:rsidRPr="00574686">
              <w:rPr>
                <w:bCs/>
              </w:rPr>
              <w:t>Mark Simpson</w:t>
            </w:r>
            <w:r w:rsidR="00F15B54">
              <w:rPr>
                <w:bCs/>
              </w:rPr>
              <w:t xml:space="preserve"> (University of Ulster)</w:t>
            </w:r>
            <w:r w:rsidRPr="00574686">
              <w:rPr>
                <w:bCs/>
              </w:rPr>
              <w:t xml:space="preserve"> was in touch about going online</w:t>
            </w:r>
            <w:r w:rsidR="00F15B54">
              <w:rPr>
                <w:bCs/>
              </w:rPr>
              <w:t xml:space="preserve"> for the 2022 SLSA conference</w:t>
            </w:r>
            <w:r w:rsidRPr="00574686">
              <w:rPr>
                <w:bCs/>
              </w:rPr>
              <w:t>, indicating UU are interested</w:t>
            </w:r>
            <w:r w:rsidR="00131C9E">
              <w:rPr>
                <w:bCs/>
              </w:rPr>
              <w:t xml:space="preserve"> in continuing with their conferences bid</w:t>
            </w:r>
            <w:r w:rsidRPr="00574686">
              <w:rPr>
                <w:bCs/>
              </w:rPr>
              <w:t>. We need to pin these dates down. AL to action this.</w:t>
            </w:r>
          </w:p>
          <w:p w14:paraId="044C0F45" w14:textId="74F2839C" w:rsidR="001F189F" w:rsidRDefault="001F189F" w:rsidP="00B87222">
            <w:pPr>
              <w:tabs>
                <w:tab w:val="left" w:pos="2628"/>
              </w:tabs>
              <w:rPr>
                <w:bCs/>
              </w:rPr>
            </w:pPr>
          </w:p>
          <w:p w14:paraId="16AFE4B2" w14:textId="14743382" w:rsidR="001F189F" w:rsidRDefault="001F189F" w:rsidP="00B87222">
            <w:pPr>
              <w:tabs>
                <w:tab w:val="left" w:pos="2628"/>
              </w:tabs>
              <w:rPr>
                <w:bCs/>
              </w:rPr>
            </w:pPr>
            <w:r>
              <w:rPr>
                <w:bCs/>
              </w:rPr>
              <w:t xml:space="preserve">The SQE report is </w:t>
            </w:r>
            <w:r w:rsidR="00131C9E">
              <w:rPr>
                <w:bCs/>
              </w:rPr>
              <w:t>available (</w:t>
            </w:r>
            <w:r w:rsidR="00131C9E">
              <w:t>https://www.slsa.ac.uk/index.php/2-uncategorised/369-sqe)</w:t>
            </w:r>
            <w:r w:rsidR="00E3198B">
              <w:rPr>
                <w:bCs/>
              </w:rPr>
              <w:t xml:space="preserve">. Can we notify the </w:t>
            </w:r>
            <w:r w:rsidR="00131C9E">
              <w:rPr>
                <w:bCs/>
              </w:rPr>
              <w:t xml:space="preserve">SQE </w:t>
            </w:r>
            <w:r w:rsidR="00E3198B">
              <w:rPr>
                <w:bCs/>
              </w:rPr>
              <w:t xml:space="preserve">report is </w:t>
            </w:r>
            <w:r w:rsidR="00131C9E">
              <w:rPr>
                <w:bCs/>
              </w:rPr>
              <w:t>now available on the website?</w:t>
            </w:r>
            <w:r w:rsidR="00E3198B">
              <w:rPr>
                <w:bCs/>
              </w:rPr>
              <w:t xml:space="preserve"> DB will do this. </w:t>
            </w:r>
          </w:p>
          <w:p w14:paraId="38D9F406" w14:textId="1C734D8B" w:rsidR="00D163B9" w:rsidRDefault="00D163B9" w:rsidP="00B87222">
            <w:pPr>
              <w:tabs>
                <w:tab w:val="left" w:pos="2628"/>
              </w:tabs>
              <w:rPr>
                <w:bCs/>
              </w:rPr>
            </w:pPr>
          </w:p>
          <w:p w14:paraId="0E728C4A" w14:textId="392CCAC1" w:rsidR="00D163B9" w:rsidRDefault="00326AA2" w:rsidP="00B87222">
            <w:pPr>
              <w:tabs>
                <w:tab w:val="left" w:pos="2628"/>
              </w:tabs>
              <w:rPr>
                <w:bCs/>
              </w:rPr>
            </w:pPr>
            <w:r>
              <w:rPr>
                <w:bCs/>
              </w:rPr>
              <w:t xml:space="preserve">EKD – the QLD has been extended due to covid-19. </w:t>
            </w:r>
          </w:p>
          <w:p w14:paraId="64E624B9" w14:textId="6685C225" w:rsidR="00370F14" w:rsidRDefault="00370F14" w:rsidP="00B87222">
            <w:pPr>
              <w:tabs>
                <w:tab w:val="left" w:pos="2628"/>
              </w:tabs>
              <w:rPr>
                <w:bCs/>
              </w:rPr>
            </w:pPr>
          </w:p>
          <w:p w14:paraId="3476039F" w14:textId="6C810232" w:rsidR="009223EA" w:rsidRPr="00574686" w:rsidRDefault="009223EA" w:rsidP="00B87222">
            <w:pPr>
              <w:tabs>
                <w:tab w:val="left" w:pos="2628"/>
              </w:tabs>
              <w:rPr>
                <w:bCs/>
              </w:rPr>
            </w:pPr>
            <w:r>
              <w:rPr>
                <w:bCs/>
              </w:rPr>
              <w:t xml:space="preserve">AL suggested that there might be interesting work on-going with community legal centres etc. </w:t>
            </w:r>
            <w:r w:rsidR="005D529B">
              <w:rPr>
                <w:bCs/>
              </w:rPr>
              <w:t xml:space="preserve">We can make an alliance with </w:t>
            </w:r>
            <w:r w:rsidR="00131C9E">
              <w:rPr>
                <w:bCs/>
              </w:rPr>
              <w:t>the Clinical Legal Education Organisation (CLEO)</w:t>
            </w:r>
            <w:r w:rsidR="00F15B54">
              <w:rPr>
                <w:bCs/>
              </w:rPr>
              <w:t xml:space="preserve"> when considering further means of supporting the SQE process</w:t>
            </w:r>
            <w:r w:rsidR="005D529B">
              <w:rPr>
                <w:bCs/>
              </w:rPr>
              <w:t>.</w:t>
            </w:r>
          </w:p>
          <w:p w14:paraId="317FE082" w14:textId="77777777" w:rsidR="00907528" w:rsidRDefault="00907528" w:rsidP="00FC5D07">
            <w:pPr>
              <w:rPr>
                <w:b/>
              </w:rPr>
            </w:pPr>
          </w:p>
          <w:p w14:paraId="2FC834DD" w14:textId="16489849" w:rsidR="0000417D" w:rsidRDefault="00FC5D07" w:rsidP="00FC5D07">
            <w:pPr>
              <w:rPr>
                <w:b/>
              </w:rPr>
            </w:pPr>
            <w:r w:rsidRPr="00FC5D07">
              <w:rPr>
                <w:b/>
              </w:rPr>
              <w:t>3.3. Treasurer (</w:t>
            </w:r>
            <w:r w:rsidR="00B87222">
              <w:rPr>
                <w:b/>
              </w:rPr>
              <w:t>VM</w:t>
            </w:r>
            <w:r w:rsidRPr="00FC5D07">
              <w:rPr>
                <w:b/>
              </w:rPr>
              <w:t>)</w:t>
            </w:r>
          </w:p>
          <w:p w14:paraId="7A06F82A" w14:textId="5F33189C" w:rsidR="006B265A" w:rsidRDefault="009D70A7" w:rsidP="00FC5D07">
            <w:pPr>
              <w:rPr>
                <w:bCs/>
              </w:rPr>
            </w:pPr>
            <w:r>
              <w:rPr>
                <w:bCs/>
              </w:rPr>
              <w:t>VM noted a slight error</w:t>
            </w:r>
            <w:r w:rsidR="00F15B54">
              <w:rPr>
                <w:bCs/>
              </w:rPr>
              <w:t xml:space="preserve"> in her report</w:t>
            </w:r>
            <w:r>
              <w:rPr>
                <w:bCs/>
              </w:rPr>
              <w:t>, which has been corrected.</w:t>
            </w:r>
          </w:p>
          <w:p w14:paraId="53A886AD" w14:textId="03437E35" w:rsidR="009D70A7" w:rsidRDefault="009D70A7" w:rsidP="00FC5D07">
            <w:pPr>
              <w:rPr>
                <w:bCs/>
              </w:rPr>
            </w:pPr>
          </w:p>
          <w:p w14:paraId="4F4D652F" w14:textId="725B1E83" w:rsidR="009D70A7" w:rsidRDefault="009D70A7" w:rsidP="00FC5D07">
            <w:pPr>
              <w:rPr>
                <w:bCs/>
              </w:rPr>
            </w:pPr>
            <w:r>
              <w:rPr>
                <w:bCs/>
              </w:rPr>
              <w:t>We are slightly better off</w:t>
            </w:r>
            <w:r w:rsidR="00F15B54">
              <w:rPr>
                <w:bCs/>
              </w:rPr>
              <w:t xml:space="preserve"> financially</w:t>
            </w:r>
            <w:r>
              <w:rPr>
                <w:bCs/>
              </w:rPr>
              <w:t xml:space="preserve"> due to fees coming in, and we have </w:t>
            </w:r>
            <w:r w:rsidR="00663189">
              <w:rPr>
                <w:bCs/>
              </w:rPr>
              <w:t xml:space="preserve">less money going out. There is an issue with Vodafone and </w:t>
            </w:r>
            <w:r w:rsidR="00AF34ED">
              <w:rPr>
                <w:bCs/>
              </w:rPr>
              <w:t>BG services – RH suggested that this is fraud</w:t>
            </w:r>
            <w:r w:rsidR="00131C9E">
              <w:rPr>
                <w:bCs/>
              </w:rPr>
              <w:t xml:space="preserve">, and this should be rectified. </w:t>
            </w:r>
          </w:p>
          <w:p w14:paraId="7F31C9F8" w14:textId="341E348B" w:rsidR="00AF34ED" w:rsidRDefault="00AF34ED" w:rsidP="00FC5D07">
            <w:pPr>
              <w:rPr>
                <w:bCs/>
              </w:rPr>
            </w:pPr>
          </w:p>
          <w:p w14:paraId="05D27F4F" w14:textId="120A3D91" w:rsidR="00AF34ED" w:rsidRDefault="00AF34ED" w:rsidP="00FC5D07">
            <w:pPr>
              <w:rPr>
                <w:bCs/>
              </w:rPr>
            </w:pPr>
            <w:r>
              <w:rPr>
                <w:bCs/>
              </w:rPr>
              <w:t>VM suggested that we are getting a small amount of money from OUP</w:t>
            </w:r>
            <w:r w:rsidR="00131C9E">
              <w:rPr>
                <w:bCs/>
              </w:rPr>
              <w:t xml:space="preserve"> which also needs to be investigated</w:t>
            </w:r>
            <w:r>
              <w:rPr>
                <w:bCs/>
              </w:rPr>
              <w:t xml:space="preserve">. </w:t>
            </w:r>
          </w:p>
          <w:p w14:paraId="76E819AA" w14:textId="412D9508" w:rsidR="00663189" w:rsidRDefault="00663189" w:rsidP="00FC5D07">
            <w:pPr>
              <w:rPr>
                <w:bCs/>
              </w:rPr>
            </w:pPr>
          </w:p>
          <w:p w14:paraId="694C8B6D" w14:textId="77777777" w:rsidR="00131C9E" w:rsidRPr="00131C9E" w:rsidRDefault="00226332" w:rsidP="00FC5D07">
            <w:pPr>
              <w:rPr>
                <w:bCs/>
                <w:i/>
                <w:iCs/>
              </w:rPr>
            </w:pPr>
            <w:r w:rsidRPr="00131C9E">
              <w:rPr>
                <w:bCs/>
                <w:i/>
                <w:iCs/>
              </w:rPr>
              <w:t>Lloyd’s account</w:t>
            </w:r>
          </w:p>
          <w:p w14:paraId="0DB7EA0A" w14:textId="2F2D4791" w:rsidR="00F778F3" w:rsidRDefault="00131C9E" w:rsidP="00FC5D07">
            <w:pPr>
              <w:rPr>
                <w:bCs/>
              </w:rPr>
            </w:pPr>
            <w:r>
              <w:rPr>
                <w:bCs/>
              </w:rPr>
              <w:t>W</w:t>
            </w:r>
            <w:r w:rsidR="00226332">
              <w:rPr>
                <w:bCs/>
              </w:rPr>
              <w:t>e do not have much happening in this account. VM asked what we should do with this account</w:t>
            </w:r>
            <w:r w:rsidR="009977FD">
              <w:rPr>
                <w:bCs/>
              </w:rPr>
              <w:t>?</w:t>
            </w:r>
            <w:r w:rsidR="00F778F3">
              <w:rPr>
                <w:bCs/>
              </w:rPr>
              <w:t xml:space="preserve"> There are numerous people paying into this account, and the wrong amount. </w:t>
            </w:r>
          </w:p>
          <w:p w14:paraId="2D95691D" w14:textId="77777777" w:rsidR="00F778F3" w:rsidRDefault="00F778F3" w:rsidP="00FC5D07">
            <w:pPr>
              <w:rPr>
                <w:bCs/>
              </w:rPr>
            </w:pPr>
          </w:p>
          <w:p w14:paraId="2806B786" w14:textId="7423CDBD" w:rsidR="00E04A74" w:rsidRDefault="009977FD" w:rsidP="00FC5D07">
            <w:pPr>
              <w:rPr>
                <w:bCs/>
              </w:rPr>
            </w:pPr>
            <w:r>
              <w:rPr>
                <w:bCs/>
              </w:rPr>
              <w:t xml:space="preserve">VM suggested we </w:t>
            </w:r>
            <w:r w:rsidR="00567D8F">
              <w:rPr>
                <w:bCs/>
              </w:rPr>
              <w:t xml:space="preserve">can </w:t>
            </w:r>
            <w:r w:rsidR="00E04A74">
              <w:rPr>
                <w:bCs/>
              </w:rPr>
              <w:t>contact</w:t>
            </w:r>
            <w:r w:rsidR="00567D8F">
              <w:rPr>
                <w:bCs/>
              </w:rPr>
              <w:t xml:space="preserve"> </w:t>
            </w:r>
            <w:r w:rsidR="00E04A74">
              <w:rPr>
                <w:bCs/>
              </w:rPr>
              <w:t>them directly</w:t>
            </w:r>
            <w:r w:rsidR="00567D8F">
              <w:rPr>
                <w:bCs/>
              </w:rPr>
              <w:t xml:space="preserve"> to notify them of the payments. </w:t>
            </w:r>
            <w:r w:rsidR="00E04A74">
              <w:rPr>
                <w:bCs/>
              </w:rPr>
              <w:t xml:space="preserve"> </w:t>
            </w:r>
          </w:p>
          <w:p w14:paraId="3F9620FF" w14:textId="77777777" w:rsidR="00E04A74" w:rsidRDefault="00E04A74" w:rsidP="00FC5D07">
            <w:pPr>
              <w:rPr>
                <w:bCs/>
              </w:rPr>
            </w:pPr>
          </w:p>
          <w:p w14:paraId="00D29186" w14:textId="6E68F882" w:rsidR="009977FD" w:rsidRDefault="00E04A74" w:rsidP="00FC5D07">
            <w:pPr>
              <w:rPr>
                <w:bCs/>
              </w:rPr>
            </w:pPr>
            <w:r>
              <w:rPr>
                <w:bCs/>
              </w:rPr>
              <w:lastRenderedPageBreak/>
              <w:t>RH suggested that we should have</w:t>
            </w:r>
            <w:r w:rsidR="008E6AB1">
              <w:rPr>
                <w:bCs/>
              </w:rPr>
              <w:t xml:space="preserve"> a maximum of</w:t>
            </w:r>
            <w:r>
              <w:rPr>
                <w:bCs/>
              </w:rPr>
              <w:t xml:space="preserve"> £85,000 in any </w:t>
            </w:r>
            <w:r w:rsidR="008E6AB1">
              <w:rPr>
                <w:bCs/>
              </w:rPr>
              <w:t xml:space="preserve">one financial </w:t>
            </w:r>
            <w:r>
              <w:rPr>
                <w:bCs/>
              </w:rPr>
              <w:t>institution</w:t>
            </w:r>
            <w:r w:rsidR="00F15B54">
              <w:rPr>
                <w:bCs/>
              </w:rPr>
              <w:t xml:space="preserve"> (e.g. bank)</w:t>
            </w:r>
            <w:r w:rsidR="007C79A4">
              <w:rPr>
                <w:bCs/>
              </w:rPr>
              <w:t>, bu</w:t>
            </w:r>
            <w:r w:rsidR="008E6AB1">
              <w:rPr>
                <w:bCs/>
              </w:rPr>
              <w:t xml:space="preserve">t </w:t>
            </w:r>
            <w:r w:rsidR="007C79A4">
              <w:rPr>
                <w:bCs/>
              </w:rPr>
              <w:t xml:space="preserve">it would be </w:t>
            </w:r>
            <w:r w:rsidR="00031C22">
              <w:rPr>
                <w:bCs/>
              </w:rPr>
              <w:t>not be necessary</w:t>
            </w:r>
            <w:r w:rsidR="007C79A4">
              <w:rPr>
                <w:bCs/>
              </w:rPr>
              <w:t xml:space="preserve"> to close it. </w:t>
            </w:r>
          </w:p>
          <w:p w14:paraId="3BCA6E4B" w14:textId="5932AB66" w:rsidR="00AF11D7" w:rsidRDefault="00AF11D7" w:rsidP="00FC5D07">
            <w:pPr>
              <w:rPr>
                <w:b/>
              </w:rPr>
            </w:pPr>
          </w:p>
          <w:p w14:paraId="07CE7194" w14:textId="647BF27F" w:rsidR="00131C9E" w:rsidRPr="00131C9E" w:rsidRDefault="00131C9E" w:rsidP="00FC5D07">
            <w:pPr>
              <w:rPr>
                <w:bCs/>
                <w:i/>
                <w:iCs/>
              </w:rPr>
            </w:pPr>
            <w:r>
              <w:rPr>
                <w:bCs/>
                <w:i/>
                <w:iCs/>
              </w:rPr>
              <w:t>Professional auditor</w:t>
            </w:r>
          </w:p>
          <w:p w14:paraId="510508D2" w14:textId="6380C8C0" w:rsidR="001D7A07" w:rsidRDefault="00901813" w:rsidP="00FC5D07">
            <w:pPr>
              <w:rPr>
                <w:bCs/>
              </w:rPr>
            </w:pPr>
            <w:r>
              <w:rPr>
                <w:bCs/>
              </w:rPr>
              <w:t xml:space="preserve">VM </w:t>
            </w:r>
            <w:r w:rsidR="00B01E7D">
              <w:rPr>
                <w:bCs/>
              </w:rPr>
              <w:t>suggested</w:t>
            </w:r>
            <w:r>
              <w:rPr>
                <w:bCs/>
              </w:rPr>
              <w:t xml:space="preserve"> </w:t>
            </w:r>
            <w:r w:rsidR="00C33707">
              <w:rPr>
                <w:bCs/>
              </w:rPr>
              <w:t xml:space="preserve">that since we moved to charitable status the process of auditing has become more laborious. </w:t>
            </w:r>
            <w:r w:rsidR="00B01E7D">
              <w:rPr>
                <w:bCs/>
              </w:rPr>
              <w:t xml:space="preserve">Do we want a professional </w:t>
            </w:r>
            <w:r w:rsidR="00031C22">
              <w:rPr>
                <w:bCs/>
              </w:rPr>
              <w:t>person doing this</w:t>
            </w:r>
            <w:r w:rsidR="00B01E7D">
              <w:rPr>
                <w:bCs/>
              </w:rPr>
              <w:t xml:space="preserve"> in the future? </w:t>
            </w:r>
            <w:r w:rsidR="00FD2A07">
              <w:rPr>
                <w:bCs/>
              </w:rPr>
              <w:t>This cannot be a family member</w:t>
            </w:r>
            <w:r w:rsidR="00031C22">
              <w:rPr>
                <w:bCs/>
              </w:rPr>
              <w:t xml:space="preserve"> of a trustee</w:t>
            </w:r>
            <w:r w:rsidR="00FD2A07">
              <w:rPr>
                <w:bCs/>
              </w:rPr>
              <w:t xml:space="preserve">. </w:t>
            </w:r>
          </w:p>
          <w:p w14:paraId="5C0D2052" w14:textId="77777777" w:rsidR="001D7A07" w:rsidRDefault="001D7A07" w:rsidP="00FC5D07">
            <w:pPr>
              <w:rPr>
                <w:bCs/>
              </w:rPr>
            </w:pPr>
          </w:p>
          <w:p w14:paraId="06EAD7B4" w14:textId="77777777" w:rsidR="001D7A07" w:rsidRDefault="002C634C" w:rsidP="00FC5D07">
            <w:pPr>
              <w:rPr>
                <w:bCs/>
              </w:rPr>
            </w:pPr>
            <w:r>
              <w:rPr>
                <w:bCs/>
              </w:rPr>
              <w:t xml:space="preserve">CM suggested it needs be someone with professional liability insurance. </w:t>
            </w:r>
          </w:p>
          <w:p w14:paraId="170C00FE" w14:textId="77777777" w:rsidR="001D7A07" w:rsidRDefault="001D7A07" w:rsidP="00FC5D07">
            <w:pPr>
              <w:rPr>
                <w:bCs/>
              </w:rPr>
            </w:pPr>
          </w:p>
          <w:p w14:paraId="07E63AC7" w14:textId="428EC8D8" w:rsidR="00901813" w:rsidRDefault="002C634C" w:rsidP="00FC5D07">
            <w:pPr>
              <w:rPr>
                <w:bCs/>
              </w:rPr>
            </w:pPr>
            <w:r>
              <w:rPr>
                <w:bCs/>
              </w:rPr>
              <w:t xml:space="preserve">PB suggested that we might ask the SLS who they use. </w:t>
            </w:r>
          </w:p>
          <w:p w14:paraId="7ABBE5A0" w14:textId="15651F31" w:rsidR="001D7A07" w:rsidRDefault="001D7A07" w:rsidP="00FC5D07">
            <w:pPr>
              <w:rPr>
                <w:bCs/>
              </w:rPr>
            </w:pPr>
          </w:p>
          <w:p w14:paraId="636A5C36" w14:textId="4CE6CE38" w:rsidR="001D7A07" w:rsidRDefault="00131C9E" w:rsidP="00FC5D07">
            <w:pPr>
              <w:rPr>
                <w:bCs/>
              </w:rPr>
            </w:pPr>
            <w:r>
              <w:rPr>
                <w:bCs/>
              </w:rPr>
              <w:t xml:space="preserve">Question to all: </w:t>
            </w:r>
            <w:r w:rsidR="001D7A07">
              <w:rPr>
                <w:bCs/>
              </w:rPr>
              <w:t xml:space="preserve">Can we </w:t>
            </w:r>
            <w:r w:rsidR="006D7044">
              <w:rPr>
                <w:bCs/>
              </w:rPr>
              <w:t>identify an appropriate accountant</w:t>
            </w:r>
            <w:r w:rsidR="001D7A07">
              <w:rPr>
                <w:bCs/>
              </w:rPr>
              <w:t xml:space="preserve">? </w:t>
            </w:r>
          </w:p>
          <w:p w14:paraId="556B466B" w14:textId="1F200624" w:rsidR="00C33707" w:rsidRDefault="00C33707" w:rsidP="00FC5D07">
            <w:pPr>
              <w:rPr>
                <w:bCs/>
              </w:rPr>
            </w:pPr>
          </w:p>
          <w:p w14:paraId="2A985577" w14:textId="4C12727F" w:rsidR="00ED54D8" w:rsidRDefault="00EC361A" w:rsidP="00FC5D07">
            <w:pPr>
              <w:rPr>
                <w:bCs/>
              </w:rPr>
            </w:pPr>
            <w:bookmarkStart w:id="0" w:name="_Hlk51335853"/>
            <w:r>
              <w:rPr>
                <w:bCs/>
              </w:rPr>
              <w:t>Outstanding</w:t>
            </w:r>
            <w:r w:rsidR="008E6AB1">
              <w:rPr>
                <w:bCs/>
              </w:rPr>
              <w:t xml:space="preserve"> and out of time</w:t>
            </w:r>
            <w:r>
              <w:rPr>
                <w:bCs/>
              </w:rPr>
              <w:t xml:space="preserve"> expenses </w:t>
            </w:r>
            <w:r w:rsidR="008E6AB1">
              <w:rPr>
                <w:bCs/>
              </w:rPr>
              <w:t xml:space="preserve">claim from </w:t>
            </w:r>
            <w:r>
              <w:rPr>
                <w:bCs/>
              </w:rPr>
              <w:t xml:space="preserve">previous member. </w:t>
            </w:r>
            <w:r w:rsidR="0074788F">
              <w:rPr>
                <w:bCs/>
              </w:rPr>
              <w:t xml:space="preserve">Recognised this was a complicated issue due to time lag </w:t>
            </w:r>
            <w:r w:rsidR="00AE5D61">
              <w:rPr>
                <w:bCs/>
              </w:rPr>
              <w:t xml:space="preserve">and change to CIO. The treasurer will write to discuss </w:t>
            </w:r>
            <w:r w:rsidR="008E6AB1">
              <w:rPr>
                <w:bCs/>
              </w:rPr>
              <w:t xml:space="preserve">an offer of </w:t>
            </w:r>
            <w:r w:rsidR="00632883">
              <w:rPr>
                <w:bCs/>
              </w:rPr>
              <w:t>partial payment</w:t>
            </w:r>
            <w:r w:rsidR="008E6AB1">
              <w:rPr>
                <w:bCs/>
              </w:rPr>
              <w:t xml:space="preserve"> and update at the next meeting</w:t>
            </w:r>
            <w:r w:rsidR="00632883">
              <w:rPr>
                <w:bCs/>
              </w:rPr>
              <w:t>.</w:t>
            </w:r>
          </w:p>
          <w:bookmarkEnd w:id="0"/>
          <w:p w14:paraId="5629189B" w14:textId="77777777" w:rsidR="00ED54D8" w:rsidRPr="00901813" w:rsidRDefault="00ED54D8" w:rsidP="00FC5D07">
            <w:pPr>
              <w:rPr>
                <w:bCs/>
              </w:rPr>
            </w:pPr>
          </w:p>
          <w:p w14:paraId="6C2EC2F0" w14:textId="0C1497EE" w:rsidR="00FC5D07" w:rsidRDefault="00FC5D07" w:rsidP="00FC5D07">
            <w:pPr>
              <w:rPr>
                <w:b/>
              </w:rPr>
            </w:pPr>
            <w:r w:rsidRPr="00FC5D07">
              <w:rPr>
                <w:b/>
              </w:rPr>
              <w:t>3.4. Membership (</w:t>
            </w:r>
            <w:r w:rsidR="00436583">
              <w:rPr>
                <w:b/>
              </w:rPr>
              <w:t>CM</w:t>
            </w:r>
            <w:r w:rsidRPr="00FC5D07">
              <w:rPr>
                <w:b/>
              </w:rPr>
              <w:t>)</w:t>
            </w:r>
          </w:p>
          <w:p w14:paraId="0D154288" w14:textId="1E1F99B2" w:rsidR="0095358B" w:rsidRDefault="00F15B54" w:rsidP="00FC5D07">
            <w:pPr>
              <w:rPr>
                <w:bCs/>
              </w:rPr>
            </w:pPr>
            <w:r>
              <w:rPr>
                <w:bCs/>
              </w:rPr>
              <w:t>M</w:t>
            </w:r>
            <w:r w:rsidR="00FB6612">
              <w:rPr>
                <w:bCs/>
              </w:rPr>
              <w:t>oney is now coming through in membership</w:t>
            </w:r>
            <w:r w:rsidR="001218B4">
              <w:rPr>
                <w:bCs/>
              </w:rPr>
              <w:t xml:space="preserve">, and the situation is looking stable. </w:t>
            </w:r>
          </w:p>
          <w:p w14:paraId="39FDF581" w14:textId="5EC02403" w:rsidR="00522438" w:rsidRDefault="00522438" w:rsidP="00FC5D07">
            <w:pPr>
              <w:rPr>
                <w:bCs/>
              </w:rPr>
            </w:pPr>
          </w:p>
          <w:p w14:paraId="0C32723E" w14:textId="18A4A5E9" w:rsidR="00522438" w:rsidRDefault="00522438" w:rsidP="00FC5D07">
            <w:pPr>
              <w:rPr>
                <w:bCs/>
              </w:rPr>
            </w:pPr>
            <w:r>
              <w:rPr>
                <w:bCs/>
              </w:rPr>
              <w:t>CM suggested that it takes 6 weeks from payment to membership</w:t>
            </w:r>
            <w:r w:rsidR="00031C22">
              <w:rPr>
                <w:bCs/>
              </w:rPr>
              <w:t>, which can be problematic, but should be resolved when we move to PayPal</w:t>
            </w:r>
            <w:r>
              <w:rPr>
                <w:bCs/>
              </w:rPr>
              <w:t xml:space="preserve">. </w:t>
            </w:r>
          </w:p>
          <w:p w14:paraId="4DF9C296" w14:textId="01AAD60E" w:rsidR="006876BF" w:rsidRDefault="006876BF" w:rsidP="00FC5D07">
            <w:pPr>
              <w:rPr>
                <w:bCs/>
              </w:rPr>
            </w:pPr>
          </w:p>
          <w:p w14:paraId="11E2773C" w14:textId="55B84948" w:rsidR="006876BF" w:rsidRPr="0095358B" w:rsidRDefault="005F052C" w:rsidP="00FC5D07">
            <w:pPr>
              <w:rPr>
                <w:bCs/>
              </w:rPr>
            </w:pPr>
            <w:r>
              <w:rPr>
                <w:bCs/>
              </w:rPr>
              <w:t xml:space="preserve">RH – does the joining information make it clear we need to keep details for 10 years? </w:t>
            </w:r>
            <w:r w:rsidR="00031C22">
              <w:rPr>
                <w:bCs/>
              </w:rPr>
              <w:t>No – DB will add some text to the website to make this clear.</w:t>
            </w:r>
            <w:r>
              <w:rPr>
                <w:bCs/>
              </w:rPr>
              <w:t xml:space="preserve"> </w:t>
            </w:r>
          </w:p>
          <w:p w14:paraId="11D4A76F" w14:textId="77777777" w:rsidR="00907528" w:rsidRDefault="00907528" w:rsidP="00FC5D07"/>
          <w:p w14:paraId="0028E0B2" w14:textId="02058442" w:rsidR="0000417D" w:rsidRDefault="00FC5D07" w:rsidP="00FC5D07">
            <w:pPr>
              <w:rPr>
                <w:b/>
              </w:rPr>
            </w:pPr>
            <w:r w:rsidRPr="00371948">
              <w:rPr>
                <w:b/>
              </w:rPr>
              <w:t>3.5. Recruitment (</w:t>
            </w:r>
            <w:r w:rsidR="00436583" w:rsidRPr="00371948">
              <w:rPr>
                <w:b/>
              </w:rPr>
              <w:t>RM</w:t>
            </w:r>
            <w:r w:rsidRPr="00371948">
              <w:rPr>
                <w:b/>
              </w:rPr>
              <w:t>)</w:t>
            </w:r>
          </w:p>
          <w:p w14:paraId="28AF939F" w14:textId="2D4B7D20" w:rsidR="00B54DF9" w:rsidRDefault="00A718AD" w:rsidP="00FC5D07">
            <w:pPr>
              <w:rPr>
                <w:bCs/>
              </w:rPr>
            </w:pPr>
            <w:r>
              <w:rPr>
                <w:bCs/>
              </w:rPr>
              <w:t xml:space="preserve">RM – are there any ideas during the pandemic to encourage membership? </w:t>
            </w:r>
          </w:p>
          <w:p w14:paraId="440BFF07" w14:textId="1B43978C" w:rsidR="005C642C" w:rsidRDefault="005C642C" w:rsidP="00FC5D07">
            <w:pPr>
              <w:rPr>
                <w:bCs/>
              </w:rPr>
            </w:pPr>
          </w:p>
          <w:p w14:paraId="0B198DD6" w14:textId="0910B5D5" w:rsidR="005C642C" w:rsidRDefault="005C642C" w:rsidP="00FC5D07">
            <w:pPr>
              <w:rPr>
                <w:bCs/>
              </w:rPr>
            </w:pPr>
            <w:r>
              <w:rPr>
                <w:bCs/>
              </w:rPr>
              <w:t xml:space="preserve">SF – </w:t>
            </w:r>
            <w:r w:rsidR="001A3D7E">
              <w:rPr>
                <w:bCs/>
              </w:rPr>
              <w:t xml:space="preserve">could have an </w:t>
            </w:r>
            <w:r>
              <w:rPr>
                <w:bCs/>
              </w:rPr>
              <w:t>email signature promotion</w:t>
            </w:r>
            <w:r w:rsidR="001A3D7E">
              <w:rPr>
                <w:bCs/>
              </w:rPr>
              <w:t xml:space="preserve"> for our work accounts</w:t>
            </w:r>
            <w:r>
              <w:rPr>
                <w:bCs/>
              </w:rPr>
              <w:t xml:space="preserve">? </w:t>
            </w:r>
            <w:r w:rsidR="00E747FA">
              <w:rPr>
                <w:bCs/>
              </w:rPr>
              <w:t>CM – he has one of these</w:t>
            </w:r>
            <w:r w:rsidR="00031C22">
              <w:rPr>
                <w:bCs/>
              </w:rPr>
              <w:t xml:space="preserve"> and will circulate</w:t>
            </w:r>
            <w:r w:rsidR="001F4FFD">
              <w:rPr>
                <w:bCs/>
              </w:rPr>
              <w:t xml:space="preserve">. </w:t>
            </w:r>
          </w:p>
          <w:p w14:paraId="2CA2F88F" w14:textId="03264BC9" w:rsidR="00AC200E" w:rsidRDefault="00AC200E" w:rsidP="00FC5D07">
            <w:pPr>
              <w:rPr>
                <w:bCs/>
              </w:rPr>
            </w:pPr>
          </w:p>
          <w:p w14:paraId="6F361C95" w14:textId="677B9288" w:rsidR="00AC200E" w:rsidRDefault="00AC200E" w:rsidP="00FC5D07">
            <w:pPr>
              <w:rPr>
                <w:bCs/>
              </w:rPr>
            </w:pPr>
            <w:r>
              <w:rPr>
                <w:bCs/>
              </w:rPr>
              <w:t>MS – suggested we could contact sponsors</w:t>
            </w:r>
            <w:r w:rsidR="00F372F9">
              <w:rPr>
                <w:bCs/>
              </w:rPr>
              <w:t xml:space="preserve"> and email heads of law schools. </w:t>
            </w:r>
          </w:p>
          <w:p w14:paraId="0AB14C24" w14:textId="4EC2C7A9" w:rsidR="00F372F9" w:rsidRDefault="00F372F9" w:rsidP="00FC5D07">
            <w:pPr>
              <w:rPr>
                <w:bCs/>
              </w:rPr>
            </w:pPr>
          </w:p>
          <w:p w14:paraId="21727C48" w14:textId="1A73293C" w:rsidR="00F372F9" w:rsidRDefault="00F372F9" w:rsidP="00FC5D07">
            <w:pPr>
              <w:rPr>
                <w:bCs/>
              </w:rPr>
            </w:pPr>
            <w:r>
              <w:rPr>
                <w:bCs/>
              </w:rPr>
              <w:t>RH – do we have an up to date digital flyer? No, but this could be easily done.</w:t>
            </w:r>
            <w:r w:rsidR="00D75A2B">
              <w:rPr>
                <w:bCs/>
              </w:rPr>
              <w:t xml:space="preserve"> RM and </w:t>
            </w:r>
            <w:r w:rsidR="008E6AB1">
              <w:rPr>
                <w:bCs/>
              </w:rPr>
              <w:t xml:space="preserve">MS </w:t>
            </w:r>
            <w:r w:rsidR="00D75A2B">
              <w:rPr>
                <w:bCs/>
              </w:rPr>
              <w:t xml:space="preserve">to liaise on this. </w:t>
            </w:r>
          </w:p>
          <w:p w14:paraId="38FFC18D" w14:textId="46B10EB2" w:rsidR="00D75A2B" w:rsidRDefault="00D75A2B" w:rsidP="00FC5D07">
            <w:pPr>
              <w:rPr>
                <w:bCs/>
              </w:rPr>
            </w:pPr>
          </w:p>
          <w:p w14:paraId="118D9FA7" w14:textId="06629231" w:rsidR="00D75A2B" w:rsidRDefault="00D75A2B" w:rsidP="00FC5D07">
            <w:pPr>
              <w:rPr>
                <w:bCs/>
              </w:rPr>
            </w:pPr>
            <w:r>
              <w:rPr>
                <w:bCs/>
              </w:rPr>
              <w:t xml:space="preserve">EM – what </w:t>
            </w:r>
            <w:r w:rsidR="007C4A97">
              <w:rPr>
                <w:bCs/>
              </w:rPr>
              <w:t xml:space="preserve">if we ask award winners to do a short video of using money and use as promotional video. </w:t>
            </w:r>
            <w:r w:rsidR="00031C22">
              <w:rPr>
                <w:bCs/>
              </w:rPr>
              <w:t xml:space="preserve">Agreed. </w:t>
            </w:r>
            <w:r w:rsidR="007C4A97">
              <w:rPr>
                <w:bCs/>
              </w:rPr>
              <w:t xml:space="preserve">EM to liaise with MS and DB. </w:t>
            </w:r>
          </w:p>
          <w:p w14:paraId="566A2B51" w14:textId="420CAC86" w:rsidR="008413EB" w:rsidRDefault="008413EB" w:rsidP="00FC5D07">
            <w:pPr>
              <w:rPr>
                <w:bCs/>
              </w:rPr>
            </w:pPr>
          </w:p>
          <w:p w14:paraId="7B43724F" w14:textId="1158B87E" w:rsidR="008413EB" w:rsidRDefault="008413EB" w:rsidP="00FC5D07">
            <w:pPr>
              <w:rPr>
                <w:bCs/>
              </w:rPr>
            </w:pPr>
            <w:r>
              <w:rPr>
                <w:bCs/>
              </w:rPr>
              <w:t xml:space="preserve">TA – PGR reps will reach out to find out who PGR reps are in our schools. </w:t>
            </w:r>
            <w:r w:rsidR="00031C22">
              <w:rPr>
                <w:bCs/>
              </w:rPr>
              <w:t xml:space="preserve">The Reps will contact trustees soon about this. </w:t>
            </w:r>
          </w:p>
          <w:p w14:paraId="56425685" w14:textId="49FE149E" w:rsidR="00474EDE" w:rsidRDefault="00474EDE" w:rsidP="00FC5D07">
            <w:pPr>
              <w:rPr>
                <w:bCs/>
              </w:rPr>
            </w:pPr>
          </w:p>
          <w:p w14:paraId="3369C53F" w14:textId="326EF001" w:rsidR="00474EDE" w:rsidRDefault="00474EDE" w:rsidP="00FC5D07">
            <w:pPr>
              <w:rPr>
                <w:bCs/>
              </w:rPr>
            </w:pPr>
            <w:r>
              <w:rPr>
                <w:bCs/>
              </w:rPr>
              <w:t xml:space="preserve">VA – are we capturing PGRs who </w:t>
            </w:r>
            <w:r w:rsidR="00112937">
              <w:rPr>
                <w:bCs/>
              </w:rPr>
              <w:t>drop off after free first year? CM suggests that they would get a demand for money now</w:t>
            </w:r>
            <w:r w:rsidR="00031C22">
              <w:rPr>
                <w:bCs/>
              </w:rPr>
              <w:t xml:space="preserve"> – this previously was not the case</w:t>
            </w:r>
            <w:r w:rsidR="00112937">
              <w:rPr>
                <w:bCs/>
              </w:rPr>
              <w:t xml:space="preserve">. </w:t>
            </w:r>
          </w:p>
          <w:p w14:paraId="064E2D55" w14:textId="002DDCEA" w:rsidR="00F17FCA" w:rsidRDefault="00F17FCA" w:rsidP="00FC5D07">
            <w:pPr>
              <w:rPr>
                <w:bCs/>
              </w:rPr>
            </w:pPr>
          </w:p>
          <w:p w14:paraId="7A80B7F9" w14:textId="4E77EEDA" w:rsidR="00F17FCA" w:rsidRPr="00B54DF9" w:rsidRDefault="00F17FCA" w:rsidP="00FC5D07">
            <w:pPr>
              <w:rPr>
                <w:bCs/>
              </w:rPr>
            </w:pPr>
            <w:r>
              <w:rPr>
                <w:bCs/>
              </w:rPr>
              <w:t xml:space="preserve">RH – will we raise </w:t>
            </w:r>
            <w:r w:rsidR="00031C22">
              <w:rPr>
                <w:bCs/>
              </w:rPr>
              <w:t>membership fees</w:t>
            </w:r>
            <w:r>
              <w:rPr>
                <w:bCs/>
              </w:rPr>
              <w:t xml:space="preserve"> in Jan or July? </w:t>
            </w:r>
            <w:r w:rsidR="002224C5">
              <w:rPr>
                <w:bCs/>
              </w:rPr>
              <w:t xml:space="preserve">VM to </w:t>
            </w:r>
            <w:r w:rsidR="00031C22">
              <w:rPr>
                <w:bCs/>
              </w:rPr>
              <w:t>consider this.</w:t>
            </w:r>
            <w:r w:rsidR="00A6246C">
              <w:rPr>
                <w:bCs/>
              </w:rPr>
              <w:t xml:space="preserve"> CM suggests that it might be good to sta</w:t>
            </w:r>
            <w:r w:rsidR="008E6AB1">
              <w:rPr>
                <w:bCs/>
              </w:rPr>
              <w:t>r</w:t>
            </w:r>
            <w:r w:rsidR="00A6246C">
              <w:rPr>
                <w:bCs/>
              </w:rPr>
              <w:t xml:space="preserve">t transition. </w:t>
            </w:r>
          </w:p>
          <w:p w14:paraId="637B64C5" w14:textId="77777777" w:rsidR="00D60EB3" w:rsidRDefault="00D60EB3" w:rsidP="00FC5D07">
            <w:pPr>
              <w:rPr>
                <w:b/>
              </w:rPr>
            </w:pPr>
          </w:p>
          <w:p w14:paraId="4BB05A4F" w14:textId="7B8854C9" w:rsidR="007C4A97" w:rsidRDefault="00FC5D07" w:rsidP="00FC5D07">
            <w:pPr>
              <w:rPr>
                <w:b/>
              </w:rPr>
            </w:pPr>
            <w:r w:rsidRPr="00FC5D07">
              <w:rPr>
                <w:b/>
              </w:rPr>
              <w:t>3.6. Newsletter and Web Editor (MS)</w:t>
            </w:r>
          </w:p>
          <w:p w14:paraId="3829A35F" w14:textId="7E64D218" w:rsidR="00A6246C" w:rsidRDefault="003546DE" w:rsidP="00FC5D07">
            <w:pPr>
              <w:rPr>
                <w:bCs/>
              </w:rPr>
            </w:pPr>
            <w:r>
              <w:rPr>
                <w:bCs/>
              </w:rPr>
              <w:t xml:space="preserve">MS – do we proceed with budget printing? </w:t>
            </w:r>
          </w:p>
          <w:p w14:paraId="7CDCEE88" w14:textId="42B7D583" w:rsidR="00585FC3" w:rsidRDefault="00585FC3" w:rsidP="00FC5D07">
            <w:pPr>
              <w:rPr>
                <w:bCs/>
              </w:rPr>
            </w:pPr>
          </w:p>
          <w:p w14:paraId="2186D10B" w14:textId="449D33C4" w:rsidR="00585FC3" w:rsidRDefault="005D3522" w:rsidP="00FC5D07">
            <w:pPr>
              <w:rPr>
                <w:bCs/>
              </w:rPr>
            </w:pPr>
            <w:r>
              <w:rPr>
                <w:bCs/>
              </w:rPr>
              <w:t>Should we reduce the content? EKD – if there</w:t>
            </w:r>
            <w:r w:rsidR="00031C22">
              <w:rPr>
                <w:bCs/>
              </w:rPr>
              <w:t xml:space="preserve"> is</w:t>
            </w:r>
            <w:r>
              <w:rPr>
                <w:bCs/>
              </w:rPr>
              <w:t xml:space="preserve"> lots to say, then get it out there. </w:t>
            </w:r>
          </w:p>
          <w:p w14:paraId="59FB50B7" w14:textId="195475B8" w:rsidR="005D3522" w:rsidRDefault="005D3522" w:rsidP="00FC5D07">
            <w:pPr>
              <w:rPr>
                <w:bCs/>
              </w:rPr>
            </w:pPr>
          </w:p>
          <w:p w14:paraId="3606B92A" w14:textId="5039ADE1" w:rsidR="00031C22" w:rsidRPr="00A6246C" w:rsidRDefault="00F13D08" w:rsidP="00FC5D07">
            <w:pPr>
              <w:rPr>
                <w:bCs/>
              </w:rPr>
            </w:pPr>
            <w:r>
              <w:rPr>
                <w:bCs/>
              </w:rPr>
              <w:t>RH suggests that we need to drop to 12 pages</w:t>
            </w:r>
            <w:r w:rsidR="00031C22">
              <w:rPr>
                <w:bCs/>
              </w:rPr>
              <w:t xml:space="preserve"> for budgetary purposes.</w:t>
            </w:r>
          </w:p>
          <w:p w14:paraId="324654D3" w14:textId="77777777" w:rsidR="004130AF" w:rsidRPr="004130AF" w:rsidRDefault="004130AF" w:rsidP="00FC5D07"/>
          <w:p w14:paraId="7FDE0072" w14:textId="3AFAFBFA" w:rsidR="00A65889" w:rsidRDefault="00FC5D07" w:rsidP="00FC5D07">
            <w:pPr>
              <w:rPr>
                <w:b/>
              </w:rPr>
            </w:pPr>
            <w:r w:rsidRPr="00FC5D07">
              <w:rPr>
                <w:b/>
              </w:rPr>
              <w:t xml:space="preserve">3.7. PG Student Representative </w:t>
            </w:r>
            <w:r w:rsidRPr="00F04D02">
              <w:rPr>
                <w:b/>
              </w:rPr>
              <w:t>(</w:t>
            </w:r>
            <w:r w:rsidR="00F04D02" w:rsidRPr="00F04D02">
              <w:rPr>
                <w:b/>
              </w:rPr>
              <w:t>TA</w:t>
            </w:r>
            <w:r w:rsidRPr="00F04D02">
              <w:rPr>
                <w:b/>
              </w:rPr>
              <w:t>)</w:t>
            </w:r>
            <w:r w:rsidRPr="00FC5D07">
              <w:rPr>
                <w:b/>
              </w:rPr>
              <w:t xml:space="preserve"> </w:t>
            </w:r>
          </w:p>
          <w:p w14:paraId="49A17073" w14:textId="69085783" w:rsidR="008F12BB" w:rsidRPr="009F6668" w:rsidRDefault="009F6668" w:rsidP="00FC5D07">
            <w:pPr>
              <w:rPr>
                <w:bCs/>
              </w:rPr>
            </w:pPr>
            <w:r>
              <w:rPr>
                <w:bCs/>
              </w:rPr>
              <w:t xml:space="preserve">Nothing further to add. </w:t>
            </w:r>
          </w:p>
          <w:p w14:paraId="0251984D" w14:textId="77777777" w:rsidR="00F97789" w:rsidRDefault="00F97789" w:rsidP="00FC5D07"/>
          <w:p w14:paraId="1E03F08D" w14:textId="001236E1" w:rsidR="00FC5D07" w:rsidRDefault="00FC5D07" w:rsidP="00FC5D07">
            <w:pPr>
              <w:rPr>
                <w:b/>
              </w:rPr>
            </w:pPr>
            <w:r w:rsidRPr="00FC5D07">
              <w:rPr>
                <w:b/>
              </w:rPr>
              <w:t>3.8. Webmaster (</w:t>
            </w:r>
            <w:r w:rsidR="00A12932">
              <w:rPr>
                <w:b/>
              </w:rPr>
              <w:t>DB</w:t>
            </w:r>
            <w:r w:rsidRPr="00FC5D07">
              <w:rPr>
                <w:b/>
              </w:rPr>
              <w:t>)</w:t>
            </w:r>
          </w:p>
          <w:p w14:paraId="55CFF3A2" w14:textId="1A6FCFBE" w:rsidR="009F6668" w:rsidRDefault="005D3550" w:rsidP="00FC5D07">
            <w:pPr>
              <w:rPr>
                <w:bCs/>
              </w:rPr>
            </w:pPr>
            <w:r>
              <w:rPr>
                <w:bCs/>
              </w:rPr>
              <w:t>There have been changes to main site and blog site.</w:t>
            </w:r>
          </w:p>
          <w:p w14:paraId="4E81614C" w14:textId="547E8011" w:rsidR="005D3550" w:rsidRDefault="005D3550" w:rsidP="00FC5D07">
            <w:pPr>
              <w:rPr>
                <w:bCs/>
              </w:rPr>
            </w:pPr>
          </w:p>
          <w:p w14:paraId="1403F5C1" w14:textId="38CF4DD7" w:rsidR="005D3550" w:rsidRDefault="005D3550" w:rsidP="00FC5D07">
            <w:pPr>
              <w:rPr>
                <w:bCs/>
              </w:rPr>
            </w:pPr>
            <w:r>
              <w:rPr>
                <w:bCs/>
              </w:rPr>
              <w:t xml:space="preserve">We talked about PayPal </w:t>
            </w:r>
            <w:r w:rsidR="00031C22">
              <w:rPr>
                <w:bCs/>
              </w:rPr>
              <w:t>G</w:t>
            </w:r>
            <w:r>
              <w:rPr>
                <w:bCs/>
              </w:rPr>
              <w:t xml:space="preserve">iving account </w:t>
            </w:r>
            <w:r w:rsidR="00AE0636">
              <w:rPr>
                <w:bCs/>
              </w:rPr>
              <w:t>– we will discuss</w:t>
            </w:r>
            <w:r w:rsidR="00031C22">
              <w:rPr>
                <w:bCs/>
              </w:rPr>
              <w:t xml:space="preserve"> this further in the</w:t>
            </w:r>
            <w:r w:rsidR="00AE0636">
              <w:rPr>
                <w:bCs/>
              </w:rPr>
              <w:t xml:space="preserve"> next meeting. </w:t>
            </w:r>
            <w:r w:rsidR="00031C22">
              <w:rPr>
                <w:bCs/>
              </w:rPr>
              <w:t xml:space="preserve">NG to add. </w:t>
            </w:r>
          </w:p>
          <w:p w14:paraId="0EBA8D53" w14:textId="25CC5057" w:rsidR="00AE0636" w:rsidRDefault="00AE0636" w:rsidP="00FC5D07">
            <w:pPr>
              <w:rPr>
                <w:bCs/>
              </w:rPr>
            </w:pPr>
          </w:p>
          <w:p w14:paraId="0EEA7E2A" w14:textId="77777777" w:rsidR="00031C22" w:rsidRDefault="00AE0636" w:rsidP="00FC5D07">
            <w:pPr>
              <w:rPr>
                <w:bCs/>
              </w:rPr>
            </w:pPr>
            <w:r>
              <w:rPr>
                <w:bCs/>
              </w:rPr>
              <w:t xml:space="preserve">DB has asked for a payment portal – DA has asked that we also collect EDI data. </w:t>
            </w:r>
            <w:r w:rsidR="003A25DD">
              <w:rPr>
                <w:bCs/>
              </w:rPr>
              <w:t>This would cost an additional amount if we do go ahead</w:t>
            </w:r>
            <w:r w:rsidR="001316F8">
              <w:rPr>
                <w:bCs/>
              </w:rPr>
              <w:t xml:space="preserve"> of £255 exc. VAT</w:t>
            </w:r>
            <w:r w:rsidR="001A5BBA">
              <w:rPr>
                <w:bCs/>
              </w:rPr>
              <w:t xml:space="preserve"> </w:t>
            </w:r>
          </w:p>
          <w:p w14:paraId="1D1F2CDB" w14:textId="77777777" w:rsidR="00031C22" w:rsidRDefault="00031C22" w:rsidP="00FC5D07">
            <w:pPr>
              <w:rPr>
                <w:bCs/>
              </w:rPr>
            </w:pPr>
          </w:p>
          <w:p w14:paraId="2C42DB1F" w14:textId="5CF90CC0" w:rsidR="00E90574" w:rsidRDefault="00E90574" w:rsidP="00FC5D07">
            <w:pPr>
              <w:rPr>
                <w:bCs/>
              </w:rPr>
            </w:pPr>
            <w:r>
              <w:rPr>
                <w:bCs/>
              </w:rPr>
              <w:t xml:space="preserve">DA states we are doing a survey of members </w:t>
            </w:r>
            <w:r w:rsidR="00DB384A">
              <w:rPr>
                <w:bCs/>
              </w:rPr>
              <w:t xml:space="preserve">through Essex containing a series of questions </w:t>
            </w:r>
            <w:r w:rsidR="004677B5">
              <w:rPr>
                <w:bCs/>
              </w:rPr>
              <w:t xml:space="preserve">to gain a picture </w:t>
            </w:r>
            <w:r w:rsidR="00F15B54">
              <w:rPr>
                <w:bCs/>
              </w:rPr>
              <w:t>of our membership</w:t>
            </w:r>
            <w:r w:rsidR="004677B5">
              <w:rPr>
                <w:bCs/>
              </w:rPr>
              <w:t xml:space="preserve">. </w:t>
            </w:r>
            <w:r w:rsidR="001A5BBA">
              <w:rPr>
                <w:bCs/>
              </w:rPr>
              <w:t xml:space="preserve">This will be free. </w:t>
            </w:r>
          </w:p>
          <w:p w14:paraId="66343FD9" w14:textId="7D825F1D" w:rsidR="003A25DD" w:rsidRDefault="003A25DD" w:rsidP="00FC5D07">
            <w:pPr>
              <w:rPr>
                <w:bCs/>
              </w:rPr>
            </w:pPr>
          </w:p>
          <w:p w14:paraId="0D87E256" w14:textId="1E5DDE01" w:rsidR="003A25DD" w:rsidRPr="009F6668" w:rsidRDefault="003A25DD" w:rsidP="00FC5D07">
            <w:pPr>
              <w:rPr>
                <w:bCs/>
              </w:rPr>
            </w:pPr>
            <w:r>
              <w:rPr>
                <w:bCs/>
              </w:rPr>
              <w:t xml:space="preserve">Lewis has raised that </w:t>
            </w:r>
            <w:r w:rsidR="00874F2D">
              <w:rPr>
                <w:bCs/>
              </w:rPr>
              <w:t>the membership site does</w:t>
            </w:r>
            <w:r w:rsidR="00031C22">
              <w:rPr>
                <w:bCs/>
              </w:rPr>
              <w:t xml:space="preserve"> not</w:t>
            </w:r>
            <w:r w:rsidR="00874F2D">
              <w:rPr>
                <w:bCs/>
              </w:rPr>
              <w:t xml:space="preserve"> mirror the main site. DB has asked for a quote for this. </w:t>
            </w:r>
            <w:r w:rsidR="0025504E">
              <w:rPr>
                <w:bCs/>
              </w:rPr>
              <w:t>RH suggests that this should change</w:t>
            </w:r>
            <w:r w:rsidR="00031C22">
              <w:rPr>
                <w:bCs/>
              </w:rPr>
              <w:t>.</w:t>
            </w:r>
            <w:r w:rsidR="0025504E">
              <w:rPr>
                <w:bCs/>
              </w:rPr>
              <w:t xml:space="preserve"> </w:t>
            </w:r>
            <w:r w:rsidR="00031C22">
              <w:rPr>
                <w:bCs/>
              </w:rPr>
              <w:t>DB</w:t>
            </w:r>
            <w:r w:rsidR="0025504E">
              <w:rPr>
                <w:bCs/>
              </w:rPr>
              <w:t xml:space="preserve"> </w:t>
            </w:r>
            <w:r w:rsidR="00031C22">
              <w:rPr>
                <w:bCs/>
              </w:rPr>
              <w:t>is</w:t>
            </w:r>
            <w:r w:rsidR="0025504E">
              <w:rPr>
                <w:bCs/>
              </w:rPr>
              <w:t xml:space="preserve"> checking</w:t>
            </w:r>
            <w:r w:rsidR="00031C22">
              <w:rPr>
                <w:bCs/>
              </w:rPr>
              <w:t xml:space="preserve"> the</w:t>
            </w:r>
            <w:r w:rsidR="0025504E">
              <w:rPr>
                <w:bCs/>
              </w:rPr>
              <w:t xml:space="preserve"> cost</w:t>
            </w:r>
            <w:r w:rsidR="00031C22">
              <w:rPr>
                <w:bCs/>
              </w:rPr>
              <w:t xml:space="preserve"> before we do this</w:t>
            </w:r>
            <w:r w:rsidR="0025504E">
              <w:rPr>
                <w:bCs/>
              </w:rPr>
              <w:t xml:space="preserve">. </w:t>
            </w:r>
          </w:p>
          <w:p w14:paraId="06B24760" w14:textId="77777777" w:rsidR="00FC5D07" w:rsidRDefault="00FC5D07" w:rsidP="00FC5D07"/>
          <w:p w14:paraId="0068D1C5" w14:textId="1F337C74" w:rsidR="00FC5D07" w:rsidRDefault="00FC5D07" w:rsidP="00FC5D07">
            <w:pPr>
              <w:rPr>
                <w:b/>
              </w:rPr>
            </w:pPr>
            <w:r w:rsidRPr="00FC5D07">
              <w:rPr>
                <w:b/>
              </w:rPr>
              <w:t>3.9. International liaison (</w:t>
            </w:r>
            <w:r w:rsidR="00BC616D">
              <w:rPr>
                <w:b/>
              </w:rPr>
              <w:t>SK</w:t>
            </w:r>
            <w:r w:rsidRPr="00FC5D07">
              <w:rPr>
                <w:b/>
              </w:rPr>
              <w:t>)</w:t>
            </w:r>
          </w:p>
          <w:p w14:paraId="153A3E2B" w14:textId="3F944F10" w:rsidR="001820BD" w:rsidRDefault="007648FE" w:rsidP="00FC5D07">
            <w:pPr>
              <w:rPr>
                <w:bCs/>
              </w:rPr>
            </w:pPr>
            <w:r>
              <w:rPr>
                <w:bCs/>
              </w:rPr>
              <w:t xml:space="preserve">There is a question in the report about connecting better with other socio-legal communities. </w:t>
            </w:r>
            <w:r w:rsidR="003B2F90">
              <w:rPr>
                <w:bCs/>
              </w:rPr>
              <w:t xml:space="preserve">How should we go about this? If we organise any events, should we be focusing on substance or networking? </w:t>
            </w:r>
          </w:p>
          <w:p w14:paraId="37AA0024" w14:textId="0FD42B10" w:rsidR="003E771C" w:rsidRDefault="003E771C" w:rsidP="00FC5D07">
            <w:pPr>
              <w:rPr>
                <w:bCs/>
              </w:rPr>
            </w:pPr>
          </w:p>
          <w:p w14:paraId="5984D150" w14:textId="14F156ED" w:rsidR="003E771C" w:rsidRPr="007648FE" w:rsidRDefault="00EC364D" w:rsidP="00FC5D07">
            <w:pPr>
              <w:rPr>
                <w:bCs/>
              </w:rPr>
            </w:pPr>
            <w:r>
              <w:rPr>
                <w:bCs/>
              </w:rPr>
              <w:t xml:space="preserve">RH – </w:t>
            </w:r>
            <w:r w:rsidR="00031C22">
              <w:rPr>
                <w:bCs/>
              </w:rPr>
              <w:t xml:space="preserve">suggested </w:t>
            </w:r>
            <w:r>
              <w:rPr>
                <w:bCs/>
              </w:rPr>
              <w:t>substance is always better than</w:t>
            </w:r>
            <w:r w:rsidR="00031C22">
              <w:rPr>
                <w:bCs/>
              </w:rPr>
              <w:t xml:space="preserve"> simply</w:t>
            </w:r>
            <w:r>
              <w:rPr>
                <w:bCs/>
              </w:rPr>
              <w:t xml:space="preserve"> networking;</w:t>
            </w:r>
            <w:r w:rsidR="00031C22">
              <w:rPr>
                <w:bCs/>
              </w:rPr>
              <w:t xml:space="preserve"> RH asked if</w:t>
            </w:r>
            <w:r>
              <w:rPr>
                <w:bCs/>
              </w:rPr>
              <w:t xml:space="preserve"> people </w:t>
            </w:r>
            <w:r w:rsidR="00031C22">
              <w:rPr>
                <w:bCs/>
              </w:rPr>
              <w:t xml:space="preserve">could </w:t>
            </w:r>
            <w:r>
              <w:rPr>
                <w:bCs/>
              </w:rPr>
              <w:t>think about this and email SK.</w:t>
            </w:r>
          </w:p>
          <w:p w14:paraId="617CE548" w14:textId="77777777" w:rsidR="00FC5D07" w:rsidRDefault="00FC5D07" w:rsidP="00FC5D07"/>
          <w:p w14:paraId="629BC566" w14:textId="77777777" w:rsidR="00EC364D" w:rsidRDefault="00FC5D07" w:rsidP="00FC5D07">
            <w:pPr>
              <w:rPr>
                <w:b/>
              </w:rPr>
            </w:pPr>
            <w:r w:rsidRPr="00FC5D07">
              <w:rPr>
                <w:b/>
              </w:rPr>
              <w:lastRenderedPageBreak/>
              <w:t>3.10. Social Media (</w:t>
            </w:r>
            <w:r w:rsidR="00BC616D">
              <w:rPr>
                <w:b/>
              </w:rPr>
              <w:t>JMa</w:t>
            </w:r>
            <w:r w:rsidRPr="00FC5D07">
              <w:rPr>
                <w:b/>
              </w:rPr>
              <w:t>)</w:t>
            </w:r>
          </w:p>
          <w:p w14:paraId="3883E334" w14:textId="5DB2275B" w:rsidR="00810A6E" w:rsidRDefault="00D34AC6" w:rsidP="00FC5D07">
            <w:pPr>
              <w:rPr>
                <w:b/>
              </w:rPr>
            </w:pPr>
            <w:r>
              <w:rPr>
                <w:bCs/>
              </w:rPr>
              <w:t xml:space="preserve">Nothing further to report. </w:t>
            </w:r>
            <w:r w:rsidR="00FC5D07" w:rsidRPr="00FC5D07">
              <w:rPr>
                <w:b/>
              </w:rPr>
              <w:t xml:space="preserve"> </w:t>
            </w:r>
          </w:p>
          <w:p w14:paraId="7E1A80C4" w14:textId="77777777" w:rsidR="00907528" w:rsidRDefault="00907528" w:rsidP="00FC5D07"/>
          <w:p w14:paraId="0748FAD5" w14:textId="4F8F08C3" w:rsidR="00612017" w:rsidRDefault="00FC5D07" w:rsidP="00FC5D07">
            <w:pPr>
              <w:rPr>
                <w:b/>
              </w:rPr>
            </w:pPr>
            <w:r w:rsidRPr="00FC5D07">
              <w:rPr>
                <w:b/>
              </w:rPr>
              <w:t>3.11. Publisher’s liaison (</w:t>
            </w:r>
            <w:r w:rsidR="00A0133D">
              <w:rPr>
                <w:b/>
              </w:rPr>
              <w:t>RD</w:t>
            </w:r>
            <w:r w:rsidRPr="00FC5D07">
              <w:rPr>
                <w:b/>
              </w:rPr>
              <w:t>)</w:t>
            </w:r>
          </w:p>
          <w:p w14:paraId="6A1AE4F6" w14:textId="50879F28" w:rsidR="005F2A20" w:rsidRDefault="00DC5C90" w:rsidP="00FC5D07">
            <w:r>
              <w:t xml:space="preserve">There is not much movement; some publishers are still discussing </w:t>
            </w:r>
            <w:r w:rsidR="00031C22">
              <w:t xml:space="preserve">a </w:t>
            </w:r>
            <w:r>
              <w:t xml:space="preserve">prize draw, but </w:t>
            </w:r>
            <w:r w:rsidR="00031C22">
              <w:t xml:space="preserve">the </w:t>
            </w:r>
            <w:r>
              <w:t>issue</w:t>
            </w:r>
            <w:r w:rsidR="00031C22">
              <w:t xml:space="preserve"> has still not be</w:t>
            </w:r>
            <w:r w:rsidR="00B831CC">
              <w:t>en</w:t>
            </w:r>
            <w:r w:rsidR="00031C22">
              <w:t xml:space="preserve"> resolved</w:t>
            </w:r>
            <w:r>
              <w:t xml:space="preserve"> </w:t>
            </w:r>
            <w:r w:rsidR="00031C22">
              <w:t xml:space="preserve">about whether it contravenes gambling legislation. </w:t>
            </w:r>
            <w:r>
              <w:t xml:space="preserve"> </w:t>
            </w:r>
          </w:p>
          <w:p w14:paraId="2BD4ACC2" w14:textId="77777777" w:rsidR="005F2A20" w:rsidRDefault="005F2A20" w:rsidP="0097027D"/>
          <w:p w14:paraId="27877A4B" w14:textId="3559671F" w:rsidR="004E4849" w:rsidRPr="00C243E7" w:rsidRDefault="00444263" w:rsidP="0097027D">
            <w:r>
              <w:t xml:space="preserve">RD will be stepping down as publisher’s liaison. </w:t>
            </w:r>
            <w:r w:rsidR="00D2798A">
              <w:t xml:space="preserve">PB has agreed to take over the role. </w:t>
            </w:r>
          </w:p>
        </w:tc>
        <w:tc>
          <w:tcPr>
            <w:tcW w:w="1508" w:type="dxa"/>
          </w:tcPr>
          <w:p w14:paraId="136B56F5" w14:textId="77777777" w:rsidR="00FC5D07" w:rsidRDefault="00FC5D07"/>
          <w:p w14:paraId="6B00DC63" w14:textId="77777777" w:rsidR="00250B13" w:rsidRDefault="00250B13" w:rsidP="00DF026C"/>
          <w:p w14:paraId="607438B6" w14:textId="77777777" w:rsidR="00E7440C" w:rsidRDefault="00E7440C" w:rsidP="00DF026C"/>
          <w:p w14:paraId="3FB44FA1" w14:textId="77777777" w:rsidR="00E7440C" w:rsidRDefault="00E7440C" w:rsidP="00DF026C"/>
          <w:p w14:paraId="0A7A8AD1" w14:textId="77777777" w:rsidR="00E7440C" w:rsidRDefault="00E7440C" w:rsidP="00DF026C"/>
          <w:p w14:paraId="2D437152" w14:textId="77777777" w:rsidR="00E7440C" w:rsidRDefault="00E7440C" w:rsidP="00DF026C"/>
          <w:p w14:paraId="506C5295" w14:textId="77777777" w:rsidR="00E7440C" w:rsidRDefault="00E7440C" w:rsidP="00DF026C"/>
          <w:p w14:paraId="7EDE2CFD" w14:textId="77777777" w:rsidR="00E7440C" w:rsidRDefault="00E7440C" w:rsidP="00DF026C"/>
          <w:p w14:paraId="03E504F1" w14:textId="77777777" w:rsidR="00E7440C" w:rsidRDefault="00E7440C" w:rsidP="00DF026C"/>
          <w:p w14:paraId="597A1061" w14:textId="77777777" w:rsidR="00E7440C" w:rsidRDefault="00E7440C" w:rsidP="00DF026C"/>
          <w:p w14:paraId="6C7C6ADB" w14:textId="77777777" w:rsidR="00E7440C" w:rsidRDefault="00E7440C" w:rsidP="00DF026C">
            <w:pPr>
              <w:rPr>
                <w:bCs/>
              </w:rPr>
            </w:pPr>
            <w:r>
              <w:rPr>
                <w:bCs/>
              </w:rPr>
              <w:t xml:space="preserve">PB, EKD, FR, JH, JM, TA, VA. </w:t>
            </w:r>
          </w:p>
          <w:p w14:paraId="61230712" w14:textId="77777777" w:rsidR="001F569D" w:rsidRDefault="001F569D" w:rsidP="00DF026C"/>
          <w:p w14:paraId="1C568652" w14:textId="77777777" w:rsidR="001F569D" w:rsidRDefault="001F569D" w:rsidP="00DF026C"/>
          <w:p w14:paraId="2CF4F333" w14:textId="77777777" w:rsidR="001F569D" w:rsidRDefault="001F569D" w:rsidP="00DF026C">
            <w:r>
              <w:t>RH, VM</w:t>
            </w:r>
          </w:p>
          <w:p w14:paraId="69378424" w14:textId="77777777" w:rsidR="006C5C5D" w:rsidRDefault="006C5C5D" w:rsidP="00DF026C"/>
          <w:p w14:paraId="40A99282" w14:textId="77777777" w:rsidR="006C5C5D" w:rsidRDefault="006C5C5D" w:rsidP="00DF026C"/>
          <w:p w14:paraId="2890275F" w14:textId="77777777" w:rsidR="006C5C5D" w:rsidRDefault="006C5C5D" w:rsidP="00DF026C"/>
          <w:p w14:paraId="572F16E0" w14:textId="77777777" w:rsidR="006C5C5D" w:rsidRDefault="006C5C5D" w:rsidP="00DF026C"/>
          <w:p w14:paraId="0331F051" w14:textId="77777777" w:rsidR="006C5C5D" w:rsidRDefault="006C5C5D" w:rsidP="00DF026C"/>
          <w:p w14:paraId="123C4AA8" w14:textId="77777777" w:rsidR="006C5C5D" w:rsidRDefault="006C5C5D" w:rsidP="00DF026C"/>
          <w:p w14:paraId="239EA9EE" w14:textId="77777777" w:rsidR="006C5C5D" w:rsidRDefault="006C5C5D" w:rsidP="00DF026C"/>
          <w:p w14:paraId="603AC58F" w14:textId="77777777" w:rsidR="006C5C5D" w:rsidRDefault="006C5C5D" w:rsidP="00DF026C"/>
          <w:p w14:paraId="7A260A65" w14:textId="77777777" w:rsidR="006C5C5D" w:rsidRDefault="006C5C5D" w:rsidP="00DF026C"/>
          <w:p w14:paraId="15658EEC" w14:textId="77777777" w:rsidR="006C5C5D" w:rsidRDefault="006C5C5D" w:rsidP="00DF026C"/>
          <w:p w14:paraId="5991D289" w14:textId="77777777" w:rsidR="006C5C5D" w:rsidRDefault="006C5C5D" w:rsidP="00DF026C"/>
          <w:p w14:paraId="13ED5473" w14:textId="77777777" w:rsidR="006C5C5D" w:rsidRDefault="006C5C5D" w:rsidP="00DF026C"/>
          <w:p w14:paraId="720CF0C7" w14:textId="77777777" w:rsidR="006C5C5D" w:rsidRDefault="006C5C5D" w:rsidP="00DF026C"/>
          <w:p w14:paraId="7D411EBE" w14:textId="77777777" w:rsidR="006C5C5D" w:rsidRDefault="006C5C5D" w:rsidP="00DF026C"/>
          <w:p w14:paraId="6F8278E2" w14:textId="77777777" w:rsidR="006C5C5D" w:rsidRDefault="006C5C5D" w:rsidP="00DF026C"/>
          <w:p w14:paraId="54D1260D" w14:textId="77777777" w:rsidR="006C5C5D" w:rsidRDefault="006C5C5D" w:rsidP="00DF026C"/>
          <w:p w14:paraId="7C12635D" w14:textId="77777777" w:rsidR="006C5C5D" w:rsidRDefault="006C5C5D" w:rsidP="00DF026C"/>
          <w:p w14:paraId="4ACBEE63" w14:textId="0DD1D630" w:rsidR="006C5C5D" w:rsidRDefault="007D0B31" w:rsidP="00DF026C">
            <w:r>
              <w:t>EM, EKD</w:t>
            </w:r>
          </w:p>
          <w:p w14:paraId="692DD6D8" w14:textId="77777777" w:rsidR="006C5C5D" w:rsidRDefault="006C5C5D" w:rsidP="00DF026C"/>
          <w:p w14:paraId="07677946" w14:textId="77777777" w:rsidR="006C5C5D" w:rsidRDefault="006C5C5D" w:rsidP="00DF026C"/>
          <w:p w14:paraId="5DD39806" w14:textId="77777777" w:rsidR="00836BE2" w:rsidRDefault="00836BE2" w:rsidP="00DF026C"/>
          <w:p w14:paraId="44DDDE5E" w14:textId="77777777" w:rsidR="00836BE2" w:rsidRDefault="00836BE2" w:rsidP="00DF026C"/>
          <w:p w14:paraId="731EED22" w14:textId="77777777" w:rsidR="00836BE2" w:rsidRDefault="00836BE2" w:rsidP="00DF026C"/>
          <w:p w14:paraId="7E988986" w14:textId="77777777" w:rsidR="00836BE2" w:rsidRDefault="00836BE2" w:rsidP="00DF026C">
            <w:r>
              <w:t>SF</w:t>
            </w:r>
          </w:p>
          <w:p w14:paraId="1A9D530F" w14:textId="77777777" w:rsidR="00574686" w:rsidRDefault="00574686" w:rsidP="00DF026C"/>
          <w:p w14:paraId="21E6F8CC" w14:textId="094583FF" w:rsidR="00574686" w:rsidRDefault="00131C9E" w:rsidP="00DF026C">
            <w:r>
              <w:t>VM</w:t>
            </w:r>
          </w:p>
          <w:p w14:paraId="2DC93BDD" w14:textId="40A41054" w:rsidR="006A773E" w:rsidRDefault="006A773E" w:rsidP="00DF026C"/>
          <w:p w14:paraId="0F1594AF" w14:textId="77777777" w:rsidR="006A773E" w:rsidRDefault="006A773E" w:rsidP="00DF026C"/>
          <w:p w14:paraId="432FABBB" w14:textId="77777777" w:rsidR="00131C9E" w:rsidRDefault="00131C9E" w:rsidP="00DF026C">
            <w:r>
              <w:br/>
            </w:r>
          </w:p>
          <w:p w14:paraId="0B580807" w14:textId="677D0B84" w:rsidR="00574686" w:rsidRDefault="00574686" w:rsidP="00DF026C">
            <w:r>
              <w:t>AL</w:t>
            </w:r>
          </w:p>
          <w:p w14:paraId="58BD8C0A" w14:textId="77777777" w:rsidR="00E3198B" w:rsidRDefault="00E3198B" w:rsidP="00DF026C"/>
          <w:p w14:paraId="20AC00CA" w14:textId="77777777" w:rsidR="00E3198B" w:rsidRDefault="00E3198B" w:rsidP="00DF026C"/>
          <w:p w14:paraId="185EB3B9" w14:textId="77777777" w:rsidR="00E3198B" w:rsidRDefault="004D76A7" w:rsidP="00DF026C">
            <w:r>
              <w:t>DB</w:t>
            </w:r>
          </w:p>
          <w:p w14:paraId="14767A32" w14:textId="77777777" w:rsidR="005D529B" w:rsidRDefault="005D529B" w:rsidP="00DF026C"/>
          <w:p w14:paraId="7FE47BBB" w14:textId="77777777" w:rsidR="005D529B" w:rsidRDefault="005D529B" w:rsidP="00DF026C"/>
          <w:p w14:paraId="6B872EB0" w14:textId="77777777" w:rsidR="005D529B" w:rsidRDefault="005D529B" w:rsidP="00DF026C"/>
          <w:p w14:paraId="598E994B" w14:textId="77777777" w:rsidR="005D529B" w:rsidRDefault="005D529B" w:rsidP="00DF026C"/>
          <w:p w14:paraId="47CEDB03" w14:textId="77777777" w:rsidR="005D529B" w:rsidRDefault="005D529B" w:rsidP="00DF026C"/>
          <w:p w14:paraId="484FCDE6" w14:textId="77777777" w:rsidR="005D529B" w:rsidRDefault="005D529B" w:rsidP="00DF026C">
            <w:r>
              <w:t>AL</w:t>
            </w:r>
          </w:p>
          <w:p w14:paraId="242863D1" w14:textId="77777777" w:rsidR="001D7A07" w:rsidRDefault="001D7A07" w:rsidP="00DF026C"/>
          <w:p w14:paraId="1590827D" w14:textId="77777777" w:rsidR="001D7A07" w:rsidRDefault="001D7A07" w:rsidP="00DF026C"/>
          <w:p w14:paraId="3D66523D" w14:textId="77777777" w:rsidR="001D7A07" w:rsidRDefault="001D7A07" w:rsidP="00DF026C"/>
          <w:p w14:paraId="2439B2B1" w14:textId="77777777" w:rsidR="001D7A07" w:rsidRDefault="001D7A07" w:rsidP="00DF026C"/>
          <w:p w14:paraId="23AB0E8D" w14:textId="77777777" w:rsidR="001D7A07" w:rsidRDefault="001D7A07" w:rsidP="00DF026C"/>
          <w:p w14:paraId="3C7039F4" w14:textId="7F3556A7" w:rsidR="001D7A07" w:rsidRDefault="00131C9E" w:rsidP="00DF026C">
            <w:r>
              <w:t>VM</w:t>
            </w:r>
          </w:p>
          <w:p w14:paraId="25F80F41" w14:textId="77777777" w:rsidR="001D7A07" w:rsidRDefault="001D7A07" w:rsidP="00DF026C"/>
          <w:p w14:paraId="6FD61E58" w14:textId="77777777" w:rsidR="001D7A07" w:rsidRDefault="001D7A07" w:rsidP="00DF026C"/>
          <w:p w14:paraId="1C6D6290" w14:textId="77777777" w:rsidR="001D7A07" w:rsidRDefault="001D7A07" w:rsidP="00DF026C"/>
          <w:p w14:paraId="3DA9FC76" w14:textId="77777777" w:rsidR="001D7A07" w:rsidRDefault="001D7A07" w:rsidP="00DF026C"/>
          <w:p w14:paraId="6AC7175D" w14:textId="77777777" w:rsidR="001D7A07" w:rsidRDefault="001D7A07" w:rsidP="00DF026C"/>
          <w:p w14:paraId="6C74583E" w14:textId="77777777" w:rsidR="001D7A07" w:rsidRDefault="001D7A07" w:rsidP="00DF026C"/>
          <w:p w14:paraId="71F6D4B3" w14:textId="77777777" w:rsidR="001D7A07" w:rsidRDefault="001D7A07" w:rsidP="00DF026C"/>
          <w:p w14:paraId="40920263" w14:textId="77777777" w:rsidR="001D7A07" w:rsidRDefault="001D7A07" w:rsidP="00DF026C"/>
          <w:p w14:paraId="0E825C4B" w14:textId="77777777" w:rsidR="001D7A07" w:rsidRDefault="001D7A07" w:rsidP="00DF026C"/>
          <w:p w14:paraId="46FD542A" w14:textId="77777777" w:rsidR="001D7A07" w:rsidRDefault="001D7A07" w:rsidP="00DF026C"/>
          <w:p w14:paraId="36E42779" w14:textId="77777777" w:rsidR="001D7A07" w:rsidRDefault="001D7A07" w:rsidP="00DF026C"/>
          <w:p w14:paraId="2FED052E" w14:textId="77777777" w:rsidR="001D7A07" w:rsidRDefault="001D7A07" w:rsidP="00DF026C"/>
          <w:p w14:paraId="38E15F2C" w14:textId="77777777" w:rsidR="001D7A07" w:rsidRDefault="001D7A07" w:rsidP="00DF026C"/>
          <w:p w14:paraId="3DA97BE6" w14:textId="77777777" w:rsidR="001D7A07" w:rsidRDefault="001D7A07" w:rsidP="00DF026C"/>
          <w:p w14:paraId="4F63FDAD" w14:textId="77777777" w:rsidR="001D7A07" w:rsidRDefault="001D7A07" w:rsidP="00DF026C"/>
          <w:p w14:paraId="225396FA" w14:textId="77777777" w:rsidR="001D7A07" w:rsidRDefault="001D7A07" w:rsidP="00DF026C"/>
          <w:p w14:paraId="0350AD40" w14:textId="77777777" w:rsidR="001D7A07" w:rsidRDefault="001D7A07" w:rsidP="00DF026C"/>
          <w:p w14:paraId="7C6B7DF8" w14:textId="77777777" w:rsidR="001D7A07" w:rsidRDefault="001D7A07" w:rsidP="00DF026C"/>
          <w:p w14:paraId="3B221477" w14:textId="77777777" w:rsidR="001D7A07" w:rsidRDefault="001D7A07" w:rsidP="00DF026C"/>
          <w:p w14:paraId="0624E62C" w14:textId="77777777" w:rsidR="001D7A07" w:rsidRDefault="001D7A07" w:rsidP="00DF026C"/>
          <w:p w14:paraId="77E142DB" w14:textId="77777777" w:rsidR="001D7A07" w:rsidRDefault="001D7A07" w:rsidP="00DF026C"/>
          <w:p w14:paraId="73B9662B" w14:textId="77777777" w:rsidR="001D7A07" w:rsidRDefault="001D7A07" w:rsidP="00DF026C"/>
          <w:p w14:paraId="27B9D7D1" w14:textId="77777777" w:rsidR="001D7A07" w:rsidRDefault="001D7A07" w:rsidP="00DF026C"/>
          <w:p w14:paraId="53935D86" w14:textId="77777777" w:rsidR="001D7A07" w:rsidRDefault="001D7A07" w:rsidP="00DF026C"/>
          <w:p w14:paraId="295A7D60" w14:textId="77777777" w:rsidR="001D7A07" w:rsidRDefault="001D7A07" w:rsidP="00DF026C"/>
          <w:p w14:paraId="04C677A3" w14:textId="77777777" w:rsidR="001D7A07" w:rsidRDefault="001D7A07" w:rsidP="00DF026C"/>
          <w:p w14:paraId="5FEA1AA8" w14:textId="77777777" w:rsidR="00131C9E" w:rsidRDefault="00131C9E" w:rsidP="00DF026C"/>
          <w:p w14:paraId="287B0252" w14:textId="77777777" w:rsidR="00131C9E" w:rsidRDefault="00131C9E" w:rsidP="00DF026C"/>
          <w:p w14:paraId="728EBAA7" w14:textId="77777777" w:rsidR="00131C9E" w:rsidRDefault="00131C9E" w:rsidP="00DF026C"/>
          <w:p w14:paraId="7AEC00E1" w14:textId="77777777" w:rsidR="005F052C" w:rsidRDefault="005F052C" w:rsidP="00DF026C"/>
          <w:p w14:paraId="278BA24D" w14:textId="77777777" w:rsidR="005F052C" w:rsidRDefault="005F052C" w:rsidP="00DF026C"/>
          <w:p w14:paraId="567DCDA4" w14:textId="77777777" w:rsidR="00E71928" w:rsidRDefault="00E71928" w:rsidP="00F15B54"/>
          <w:p w14:paraId="3F6022B0" w14:textId="24BBDF9A" w:rsidR="00F15B54" w:rsidRDefault="00F15B54" w:rsidP="00F15B54">
            <w:r>
              <w:t>ALL</w:t>
            </w:r>
          </w:p>
          <w:p w14:paraId="661F7FFE" w14:textId="77777777" w:rsidR="00F15B54" w:rsidRDefault="00F15B54" w:rsidP="00F15B54"/>
          <w:p w14:paraId="617E2D1B" w14:textId="77777777" w:rsidR="00F15B54" w:rsidRDefault="00F15B54" w:rsidP="00F15B54">
            <w:r>
              <w:t>VM</w:t>
            </w:r>
          </w:p>
          <w:p w14:paraId="0E80F994" w14:textId="77777777" w:rsidR="005F052C" w:rsidRDefault="005F052C" w:rsidP="00DF026C"/>
          <w:p w14:paraId="09E6902B" w14:textId="77777777" w:rsidR="005F052C" w:rsidRDefault="005F052C" w:rsidP="00DF026C"/>
          <w:p w14:paraId="1697302C" w14:textId="77777777" w:rsidR="001F4FFD" w:rsidRDefault="001F4FFD" w:rsidP="00DF026C"/>
          <w:p w14:paraId="78C676C7" w14:textId="77777777" w:rsidR="001F4FFD" w:rsidRDefault="001F4FFD" w:rsidP="00DF026C"/>
          <w:p w14:paraId="37D089A0" w14:textId="77777777" w:rsidR="001F4FFD" w:rsidRDefault="001F4FFD" w:rsidP="00DF026C"/>
          <w:p w14:paraId="6D85D03F" w14:textId="77777777" w:rsidR="001F4FFD" w:rsidRDefault="001F4FFD" w:rsidP="00DF026C"/>
          <w:p w14:paraId="3BE34C0A" w14:textId="77777777" w:rsidR="001F4FFD" w:rsidRDefault="001F4FFD" w:rsidP="00DF026C"/>
          <w:p w14:paraId="18299FA0" w14:textId="77777777" w:rsidR="001F4FFD" w:rsidRDefault="001F4FFD" w:rsidP="00DF026C"/>
          <w:p w14:paraId="3DE4EDBB" w14:textId="77777777" w:rsidR="001F4FFD" w:rsidRDefault="001F4FFD" w:rsidP="00DF026C"/>
          <w:p w14:paraId="7595DAF9" w14:textId="77777777" w:rsidR="001F4FFD" w:rsidRDefault="001F4FFD" w:rsidP="00DF026C"/>
          <w:p w14:paraId="0F183CDF" w14:textId="77777777" w:rsidR="001F4FFD" w:rsidRDefault="001F4FFD" w:rsidP="00DF026C"/>
          <w:p w14:paraId="65312335" w14:textId="77777777" w:rsidR="008E6AB1" w:rsidRDefault="008E6AB1" w:rsidP="00F15B54"/>
          <w:p w14:paraId="60289902" w14:textId="77777777" w:rsidR="008E6AB1" w:rsidRDefault="008E6AB1" w:rsidP="00F15B54"/>
          <w:p w14:paraId="738C4A6D" w14:textId="292088B0" w:rsidR="00F15B54" w:rsidRDefault="00F15B54" w:rsidP="00F15B54">
            <w:r>
              <w:t>DB</w:t>
            </w:r>
          </w:p>
          <w:p w14:paraId="56962459" w14:textId="77777777" w:rsidR="001F4FFD" w:rsidRDefault="001F4FFD" w:rsidP="00DF026C"/>
          <w:p w14:paraId="079778E0" w14:textId="77777777" w:rsidR="001F4FFD" w:rsidRDefault="001F4FFD" w:rsidP="00DF026C"/>
          <w:p w14:paraId="2AAD87F7" w14:textId="77777777" w:rsidR="001F4FFD" w:rsidRDefault="001F4FFD" w:rsidP="00DF026C"/>
          <w:p w14:paraId="61684614" w14:textId="77777777" w:rsidR="001F4FFD" w:rsidRDefault="001F4FFD" w:rsidP="00DF026C"/>
          <w:p w14:paraId="10017F07" w14:textId="77777777" w:rsidR="0025504E" w:rsidRDefault="0025504E" w:rsidP="00DF026C"/>
          <w:p w14:paraId="50C96A30" w14:textId="77777777" w:rsidR="00F15B54" w:rsidRDefault="00F15B54" w:rsidP="00DF026C"/>
          <w:p w14:paraId="236D42B3" w14:textId="77777777" w:rsidR="00F15B54" w:rsidRDefault="00F15B54" w:rsidP="00DF026C"/>
          <w:p w14:paraId="017750EA" w14:textId="59FB9418" w:rsidR="001F4FFD" w:rsidRDefault="001F4FFD" w:rsidP="00DF026C">
            <w:r>
              <w:t xml:space="preserve">CM </w:t>
            </w:r>
          </w:p>
          <w:p w14:paraId="013254FF" w14:textId="77777777" w:rsidR="00D75A2B" w:rsidRDefault="00D75A2B" w:rsidP="00DF026C"/>
          <w:p w14:paraId="5135B04D" w14:textId="77777777" w:rsidR="00D75A2B" w:rsidRDefault="00D75A2B" w:rsidP="00DF026C"/>
          <w:p w14:paraId="483FB84A" w14:textId="77777777" w:rsidR="00D75A2B" w:rsidRDefault="00D75A2B" w:rsidP="00DF026C"/>
          <w:p w14:paraId="0E62A6FC" w14:textId="77777777" w:rsidR="00D75A2B" w:rsidRDefault="00D75A2B" w:rsidP="00DF026C"/>
          <w:p w14:paraId="53347D54" w14:textId="0A1456EF" w:rsidR="00D75A2B" w:rsidRDefault="00F15B54" w:rsidP="00DF026C">
            <w:r>
              <w:br/>
            </w:r>
            <w:r w:rsidR="00D75A2B">
              <w:t xml:space="preserve">MS, RM </w:t>
            </w:r>
          </w:p>
          <w:p w14:paraId="121282C0" w14:textId="77777777" w:rsidR="007C4A97" w:rsidRDefault="007C4A97" w:rsidP="00DF026C"/>
          <w:p w14:paraId="38C41ABC" w14:textId="77777777" w:rsidR="008E6AB1" w:rsidRDefault="008E6AB1" w:rsidP="00DF026C"/>
          <w:p w14:paraId="3D12D9D3" w14:textId="0656533E" w:rsidR="007C4A97" w:rsidRDefault="007C4A97" w:rsidP="00DF026C">
            <w:r>
              <w:t>DB, MS, EM</w:t>
            </w:r>
          </w:p>
          <w:p w14:paraId="5A54F539" w14:textId="77777777" w:rsidR="002224C5" w:rsidRDefault="002224C5" w:rsidP="00DF026C"/>
          <w:p w14:paraId="0EF5A1CD" w14:textId="77777777" w:rsidR="002224C5" w:rsidRDefault="002224C5" w:rsidP="00DF026C"/>
          <w:p w14:paraId="24A240A5" w14:textId="101BF871" w:rsidR="002224C5" w:rsidRDefault="00031C22" w:rsidP="00DF026C">
            <w:r>
              <w:t>TA, VA</w:t>
            </w:r>
          </w:p>
          <w:p w14:paraId="56563616" w14:textId="77777777" w:rsidR="002224C5" w:rsidRDefault="002224C5" w:rsidP="00DF026C"/>
          <w:p w14:paraId="11ABB64F" w14:textId="77777777" w:rsidR="002224C5" w:rsidRDefault="002224C5" w:rsidP="00DF026C"/>
          <w:p w14:paraId="08478566" w14:textId="77777777" w:rsidR="002224C5" w:rsidRDefault="002224C5" w:rsidP="00DF026C"/>
          <w:p w14:paraId="2708C9AE" w14:textId="77777777" w:rsidR="002224C5" w:rsidRDefault="002224C5" w:rsidP="00DF026C"/>
          <w:p w14:paraId="69EBA0EA" w14:textId="77777777" w:rsidR="0025504E" w:rsidRDefault="0025504E" w:rsidP="00DF026C"/>
          <w:p w14:paraId="4761F515" w14:textId="255C5F3C" w:rsidR="0025504E" w:rsidRDefault="0025504E" w:rsidP="00DF026C"/>
          <w:p w14:paraId="2D1707A9" w14:textId="77777777" w:rsidR="00031C22" w:rsidRDefault="00031C22" w:rsidP="00031C22">
            <w:r>
              <w:t>VM</w:t>
            </w:r>
          </w:p>
          <w:p w14:paraId="6256C936" w14:textId="3671FED9" w:rsidR="00EC364D" w:rsidRDefault="00EC364D" w:rsidP="00DF026C"/>
          <w:p w14:paraId="4E4AA9B1" w14:textId="215CC37E" w:rsidR="00EC364D" w:rsidRDefault="00EC364D" w:rsidP="00DF026C"/>
          <w:p w14:paraId="7EC48A97" w14:textId="5505D08B" w:rsidR="00EC364D" w:rsidRDefault="00EC364D" w:rsidP="00DF026C"/>
          <w:p w14:paraId="5B1E50EA" w14:textId="35131AD8" w:rsidR="00EC364D" w:rsidRDefault="00EC364D" w:rsidP="00DF026C"/>
          <w:p w14:paraId="38F99148" w14:textId="59475591" w:rsidR="00EC364D" w:rsidRDefault="00EC364D" w:rsidP="00DF026C"/>
          <w:p w14:paraId="20AA706C" w14:textId="45A7A36B" w:rsidR="00EC364D" w:rsidRDefault="00EC364D" w:rsidP="00DF026C"/>
          <w:p w14:paraId="4B3524F3" w14:textId="50D75964" w:rsidR="00EC364D" w:rsidRDefault="00EC364D" w:rsidP="00DF026C"/>
          <w:p w14:paraId="708D265E" w14:textId="77464224" w:rsidR="00EC364D" w:rsidRDefault="008E6AB1" w:rsidP="00DF026C">
            <w:r>
              <w:t>MS</w:t>
            </w:r>
          </w:p>
          <w:p w14:paraId="6804B7C8" w14:textId="180B5E48" w:rsidR="00EC364D" w:rsidRDefault="00EC364D" w:rsidP="00DF026C"/>
          <w:p w14:paraId="072CB5D8" w14:textId="5948D019" w:rsidR="00EC364D" w:rsidRDefault="00EC364D" w:rsidP="00DF026C"/>
          <w:p w14:paraId="59642480" w14:textId="71D91F09" w:rsidR="00EC364D" w:rsidRDefault="00EC364D" w:rsidP="00DF026C"/>
          <w:p w14:paraId="3188829F" w14:textId="5D07EC65" w:rsidR="00EC364D" w:rsidRDefault="00EC364D" w:rsidP="00DF026C"/>
          <w:p w14:paraId="1404C858" w14:textId="16868FCB" w:rsidR="00EC364D" w:rsidRDefault="00EC364D" w:rsidP="00DF026C"/>
          <w:p w14:paraId="43471E96" w14:textId="1A6D310B" w:rsidR="00EC364D" w:rsidRDefault="00EC364D" w:rsidP="00DF026C"/>
          <w:p w14:paraId="69FF3096" w14:textId="7DF7D02B" w:rsidR="00EC364D" w:rsidRDefault="00EC364D" w:rsidP="00DF026C"/>
          <w:p w14:paraId="26F9EE1E" w14:textId="5D30CF56" w:rsidR="00EC364D" w:rsidRDefault="00EC364D" w:rsidP="00DF026C"/>
          <w:p w14:paraId="348EF94C" w14:textId="6BFEB764" w:rsidR="00EC364D" w:rsidRDefault="00EC364D" w:rsidP="00DF026C"/>
          <w:p w14:paraId="25CE6EEA" w14:textId="5D65AFF4" w:rsidR="00EC364D" w:rsidRDefault="00031C22" w:rsidP="00DF026C">
            <w:r>
              <w:t>NG</w:t>
            </w:r>
          </w:p>
          <w:p w14:paraId="40063D3B" w14:textId="4A67CA16" w:rsidR="00EC364D" w:rsidRDefault="00EC364D" w:rsidP="00DF026C"/>
          <w:p w14:paraId="0AC09D0A" w14:textId="1A554374" w:rsidR="00EC364D" w:rsidRDefault="00EC364D" w:rsidP="00DF026C"/>
          <w:p w14:paraId="5409832B" w14:textId="0BF9F426" w:rsidR="00EC364D" w:rsidRDefault="00EC364D" w:rsidP="00DF026C"/>
          <w:p w14:paraId="0F17FC05" w14:textId="262C17B8" w:rsidR="00EC364D" w:rsidRDefault="00EC364D" w:rsidP="00DF026C"/>
          <w:p w14:paraId="0496C7C3" w14:textId="277A361E" w:rsidR="00EC364D" w:rsidRDefault="00EC364D" w:rsidP="00DF026C"/>
          <w:p w14:paraId="167AF22B" w14:textId="05A92A3A" w:rsidR="00EC364D" w:rsidRDefault="00EC364D" w:rsidP="00DF026C"/>
          <w:p w14:paraId="45C594F0" w14:textId="47EF98EC" w:rsidR="00EC364D" w:rsidRDefault="00EC364D" w:rsidP="00DF026C"/>
          <w:p w14:paraId="4DCA787D" w14:textId="6B7D3CAF" w:rsidR="00EC364D" w:rsidRDefault="00EC364D" w:rsidP="00DF026C"/>
          <w:p w14:paraId="4AC40315" w14:textId="77777777" w:rsidR="00031C22" w:rsidRDefault="00031C22" w:rsidP="00DF026C"/>
          <w:p w14:paraId="79BA2AAC" w14:textId="77777777" w:rsidR="00031C22" w:rsidRDefault="00031C22" w:rsidP="00DF026C"/>
          <w:p w14:paraId="3E8DE748" w14:textId="5CB72959" w:rsidR="00EC364D" w:rsidRDefault="00031C22" w:rsidP="00DF026C">
            <w:r>
              <w:t>DB</w:t>
            </w:r>
          </w:p>
          <w:p w14:paraId="2E21A79F" w14:textId="5C284DF6" w:rsidR="00EC364D" w:rsidRDefault="00EC364D" w:rsidP="00DF026C"/>
          <w:p w14:paraId="1143AFFC" w14:textId="6CC31350" w:rsidR="00EC364D" w:rsidRDefault="00EC364D" w:rsidP="00DF026C"/>
          <w:p w14:paraId="12C8C9D1" w14:textId="3BF3242D" w:rsidR="00EC364D" w:rsidRDefault="00EC364D" w:rsidP="00DF026C"/>
          <w:p w14:paraId="79BFB699" w14:textId="4ACD0D22" w:rsidR="00EC364D" w:rsidRDefault="00EC364D" w:rsidP="00DF026C"/>
          <w:p w14:paraId="377DAD70" w14:textId="6B738497" w:rsidR="00EC364D" w:rsidRDefault="00EC364D" w:rsidP="00DF026C"/>
          <w:p w14:paraId="49B28C11" w14:textId="61B441B7" w:rsidR="00EC364D" w:rsidRDefault="00EC364D" w:rsidP="00DF026C"/>
          <w:p w14:paraId="5B49E5A4" w14:textId="3CFBAE74" w:rsidR="00EC364D" w:rsidRDefault="00EC364D" w:rsidP="00DF026C"/>
          <w:p w14:paraId="13555F1E" w14:textId="77777777" w:rsidR="00031C22" w:rsidRDefault="00031C22" w:rsidP="00DF026C"/>
          <w:p w14:paraId="17DF0849" w14:textId="77777777" w:rsidR="00031C22" w:rsidRDefault="00031C22" w:rsidP="00DF026C"/>
          <w:p w14:paraId="1E6064DF" w14:textId="4D2ECF99" w:rsidR="00EC364D" w:rsidRDefault="00EC364D" w:rsidP="00DF026C">
            <w:r>
              <w:t>ALL</w:t>
            </w:r>
          </w:p>
          <w:p w14:paraId="7878EE6D" w14:textId="77777777" w:rsidR="0025504E" w:rsidRDefault="0025504E" w:rsidP="00DF026C"/>
          <w:p w14:paraId="3FD82C1F" w14:textId="77777777" w:rsidR="0025504E" w:rsidRDefault="0025504E" w:rsidP="00DF026C"/>
          <w:p w14:paraId="136029F2" w14:textId="77777777" w:rsidR="0025504E" w:rsidRDefault="0025504E" w:rsidP="00DF026C"/>
          <w:p w14:paraId="0ADC2AF2" w14:textId="77777777" w:rsidR="0025504E" w:rsidRDefault="0025504E" w:rsidP="00DF026C"/>
          <w:p w14:paraId="28CA7EDD" w14:textId="77777777" w:rsidR="0025504E" w:rsidRDefault="0025504E" w:rsidP="00DF026C"/>
          <w:p w14:paraId="5302810A" w14:textId="77777777" w:rsidR="0025504E" w:rsidRDefault="0025504E" w:rsidP="00DF026C"/>
          <w:p w14:paraId="59BEE396" w14:textId="77777777" w:rsidR="0025504E" w:rsidRDefault="0025504E" w:rsidP="00DF026C"/>
          <w:p w14:paraId="7B285C25" w14:textId="77777777" w:rsidR="0025504E" w:rsidRDefault="0025504E" w:rsidP="00DF026C"/>
          <w:p w14:paraId="53DB49CB" w14:textId="77777777" w:rsidR="0025504E" w:rsidRDefault="0025504E" w:rsidP="00DF026C"/>
          <w:p w14:paraId="114C0CBB" w14:textId="77777777" w:rsidR="00031C22" w:rsidRDefault="00031C22" w:rsidP="00DF026C"/>
          <w:p w14:paraId="79EF03D1" w14:textId="2DA44085" w:rsidR="0025504E" w:rsidRDefault="00D2798A" w:rsidP="00DF026C">
            <w:r>
              <w:t xml:space="preserve">PB </w:t>
            </w:r>
          </w:p>
        </w:tc>
      </w:tr>
      <w:tr w:rsidR="00FC5D07" w14:paraId="7F40B9AD" w14:textId="77777777" w:rsidTr="00FC5D07">
        <w:tc>
          <w:tcPr>
            <w:tcW w:w="7508" w:type="dxa"/>
          </w:tcPr>
          <w:p w14:paraId="7C96EFF9" w14:textId="3C5C2DE1" w:rsidR="00FC5D07" w:rsidRDefault="00FC5D07" w:rsidP="00FC5D07">
            <w:pPr>
              <w:rPr>
                <w:b/>
              </w:rPr>
            </w:pPr>
            <w:r w:rsidRPr="00FC5D07">
              <w:rPr>
                <w:b/>
              </w:rPr>
              <w:lastRenderedPageBreak/>
              <w:t>4. Conferences</w:t>
            </w:r>
          </w:p>
          <w:p w14:paraId="7E0D9A44" w14:textId="2BB7D4BB" w:rsidR="00752856" w:rsidRDefault="00752856" w:rsidP="00FC5D07">
            <w:pPr>
              <w:rPr>
                <w:b/>
              </w:rPr>
            </w:pPr>
          </w:p>
          <w:p w14:paraId="29F8CBE5" w14:textId="671E7BB4" w:rsidR="00BC304F" w:rsidRDefault="00A26088" w:rsidP="000D6DD8">
            <w:pPr>
              <w:rPr>
                <w:b/>
              </w:rPr>
            </w:pPr>
            <w:r>
              <w:rPr>
                <w:b/>
              </w:rPr>
              <w:t>4.1.</w:t>
            </w:r>
            <w:r w:rsidR="00D60EB3">
              <w:rPr>
                <w:b/>
              </w:rPr>
              <w:t>a.</w:t>
            </w:r>
            <w:r>
              <w:rPr>
                <w:b/>
              </w:rPr>
              <w:t xml:space="preserve"> </w:t>
            </w:r>
            <w:r w:rsidR="00E814D7">
              <w:rPr>
                <w:b/>
              </w:rPr>
              <w:t>Cardiff</w:t>
            </w:r>
            <w:r w:rsidR="008C70D4">
              <w:rPr>
                <w:b/>
              </w:rPr>
              <w:t xml:space="preserve"> conference</w:t>
            </w:r>
            <w:r w:rsidR="00E814D7">
              <w:rPr>
                <w:b/>
              </w:rPr>
              <w:t xml:space="preserve"> </w:t>
            </w:r>
          </w:p>
          <w:p w14:paraId="177CA2D4" w14:textId="4F24B838" w:rsidR="00EA28F8" w:rsidRDefault="008E1021" w:rsidP="000D6DD8">
            <w:pPr>
              <w:rPr>
                <w:bCs/>
              </w:rPr>
            </w:pPr>
            <w:r>
              <w:rPr>
                <w:bCs/>
              </w:rPr>
              <w:t xml:space="preserve">The report sketches the main issues. We need to decide on which platform to use. </w:t>
            </w:r>
          </w:p>
          <w:p w14:paraId="500B228E" w14:textId="6A27AB67" w:rsidR="008E1021" w:rsidRDefault="008E1021" w:rsidP="000D6DD8">
            <w:pPr>
              <w:rPr>
                <w:bCs/>
              </w:rPr>
            </w:pPr>
          </w:p>
          <w:p w14:paraId="0EE7845C" w14:textId="3F0B106E" w:rsidR="00013EE3" w:rsidRDefault="00013EE3" w:rsidP="000D6DD8">
            <w:pPr>
              <w:rPr>
                <w:bCs/>
              </w:rPr>
            </w:pPr>
            <w:r>
              <w:rPr>
                <w:bCs/>
              </w:rPr>
              <w:t xml:space="preserve">If we </w:t>
            </w:r>
            <w:r w:rsidR="00410B75">
              <w:rPr>
                <w:bCs/>
              </w:rPr>
              <w:t>have any experience</w:t>
            </w:r>
            <w:r w:rsidR="00B831CC">
              <w:rPr>
                <w:bCs/>
              </w:rPr>
              <w:t xml:space="preserve"> of online conferences</w:t>
            </w:r>
            <w:r w:rsidR="00031C22">
              <w:rPr>
                <w:bCs/>
              </w:rPr>
              <w:t>,</w:t>
            </w:r>
            <w:r w:rsidR="00410B75">
              <w:rPr>
                <w:bCs/>
              </w:rPr>
              <w:t xml:space="preserve"> good or bad</w:t>
            </w:r>
            <w:r w:rsidR="00031C22">
              <w:rPr>
                <w:bCs/>
              </w:rPr>
              <w:t>,</w:t>
            </w:r>
            <w:r w:rsidR="00410B75">
              <w:rPr>
                <w:bCs/>
              </w:rPr>
              <w:t xml:space="preserve"> </w:t>
            </w:r>
            <w:r w:rsidR="00031C22">
              <w:rPr>
                <w:bCs/>
              </w:rPr>
              <w:t>it has been asked that</w:t>
            </w:r>
            <w:r w:rsidR="00410B75">
              <w:rPr>
                <w:bCs/>
              </w:rPr>
              <w:t xml:space="preserve"> we pass on details to HP. </w:t>
            </w:r>
          </w:p>
          <w:p w14:paraId="71F69902" w14:textId="1C58E48E" w:rsidR="00410B75" w:rsidRDefault="00410B75" w:rsidP="000D6DD8">
            <w:pPr>
              <w:rPr>
                <w:bCs/>
              </w:rPr>
            </w:pPr>
          </w:p>
          <w:p w14:paraId="1944D4C2" w14:textId="4957C825" w:rsidR="00410B75" w:rsidRPr="008E1021" w:rsidRDefault="00410B75" w:rsidP="000D6DD8">
            <w:pPr>
              <w:rPr>
                <w:bCs/>
              </w:rPr>
            </w:pPr>
            <w:r>
              <w:rPr>
                <w:bCs/>
              </w:rPr>
              <w:t xml:space="preserve">We need to arrange a meeting </w:t>
            </w:r>
            <w:r w:rsidR="000C3565">
              <w:rPr>
                <w:bCs/>
              </w:rPr>
              <w:t xml:space="preserve">for </w:t>
            </w:r>
            <w:r w:rsidR="008E6AB1">
              <w:rPr>
                <w:bCs/>
              </w:rPr>
              <w:t>4 Nov</w:t>
            </w:r>
            <w:r w:rsidR="000C3565">
              <w:rPr>
                <w:bCs/>
              </w:rPr>
              <w:t xml:space="preserve"> to discuss</w:t>
            </w:r>
            <w:r w:rsidR="008C04E6">
              <w:rPr>
                <w:bCs/>
              </w:rPr>
              <w:t xml:space="preserve"> – 1</w:t>
            </w:r>
            <w:r w:rsidR="00E51F00">
              <w:rPr>
                <w:bCs/>
              </w:rPr>
              <w:t>pm-3pm</w:t>
            </w:r>
            <w:r w:rsidR="000C3565">
              <w:rPr>
                <w:bCs/>
              </w:rPr>
              <w:t xml:space="preserve">. </w:t>
            </w:r>
            <w:r>
              <w:rPr>
                <w:bCs/>
              </w:rPr>
              <w:t xml:space="preserve"> </w:t>
            </w:r>
          </w:p>
          <w:p w14:paraId="37D05D1A" w14:textId="4F9073AE" w:rsidR="00DA4134" w:rsidRDefault="00DA4134" w:rsidP="000D6DD8"/>
          <w:p w14:paraId="73B2ADC1" w14:textId="7B008A44" w:rsidR="00DA4134" w:rsidRPr="00DA4134" w:rsidRDefault="00DA4134" w:rsidP="000D6DD8">
            <w:pPr>
              <w:rPr>
                <w:b/>
                <w:bCs/>
              </w:rPr>
            </w:pPr>
            <w:r w:rsidRPr="00DA4134">
              <w:rPr>
                <w:b/>
                <w:bCs/>
              </w:rPr>
              <w:t>4.1.b. Future conferences</w:t>
            </w:r>
          </w:p>
          <w:p w14:paraId="5F503595" w14:textId="635552FE" w:rsidR="000D6DD8" w:rsidRDefault="002E4F5A" w:rsidP="000D6DD8">
            <w:r>
              <w:t>Nothing to report.</w:t>
            </w:r>
          </w:p>
          <w:p w14:paraId="68350914" w14:textId="55AA2A04" w:rsidR="00A26088" w:rsidRDefault="00A26088" w:rsidP="00FC5D07"/>
          <w:p w14:paraId="7C1ACEEA" w14:textId="5B5DD3A8" w:rsidR="00A26088" w:rsidRDefault="00A26088" w:rsidP="00FC5D07">
            <w:pPr>
              <w:rPr>
                <w:b/>
              </w:rPr>
            </w:pPr>
            <w:r w:rsidRPr="00A26088">
              <w:rPr>
                <w:b/>
              </w:rPr>
              <w:t xml:space="preserve">4.2 </w:t>
            </w:r>
            <w:r>
              <w:rPr>
                <w:b/>
              </w:rPr>
              <w:t>Postgraduate conference</w:t>
            </w:r>
          </w:p>
          <w:p w14:paraId="0454E53B" w14:textId="070AF9B6" w:rsidR="00A26088" w:rsidRDefault="002E4F5A" w:rsidP="00FC5D07">
            <w:pPr>
              <w:rPr>
                <w:bCs/>
              </w:rPr>
            </w:pPr>
            <w:r w:rsidRPr="002E4F5A">
              <w:rPr>
                <w:bCs/>
              </w:rPr>
              <w:t xml:space="preserve">RH – has progress been made? </w:t>
            </w:r>
            <w:r w:rsidR="00031C22">
              <w:rPr>
                <w:bCs/>
              </w:rPr>
              <w:t>It was stated that there is n</w:t>
            </w:r>
            <w:r>
              <w:rPr>
                <w:bCs/>
              </w:rPr>
              <w:t>othing to report</w:t>
            </w:r>
            <w:r w:rsidR="00B831CC">
              <w:rPr>
                <w:bCs/>
              </w:rPr>
              <w:t xml:space="preserve"> in terms of progress</w:t>
            </w:r>
            <w:r>
              <w:rPr>
                <w:bCs/>
              </w:rPr>
              <w:t>.</w:t>
            </w:r>
            <w:r w:rsidR="0065429E">
              <w:rPr>
                <w:bCs/>
              </w:rPr>
              <w:t xml:space="preserve"> EKD, JM, and CM </w:t>
            </w:r>
            <w:r w:rsidR="00031C22">
              <w:rPr>
                <w:bCs/>
              </w:rPr>
              <w:t>will</w:t>
            </w:r>
            <w:r w:rsidR="0065429E">
              <w:rPr>
                <w:bCs/>
              </w:rPr>
              <w:t xml:space="preserve"> follow-up. </w:t>
            </w:r>
            <w:r w:rsidR="00EB608C">
              <w:rPr>
                <w:bCs/>
              </w:rPr>
              <w:t xml:space="preserve">SK and AL to join this team. Deadline set to 15 October. </w:t>
            </w:r>
            <w:r w:rsidR="00FA72DE">
              <w:rPr>
                <w:bCs/>
              </w:rPr>
              <w:t>Zoom to be used</w:t>
            </w:r>
            <w:r w:rsidR="00F65EED">
              <w:rPr>
                <w:bCs/>
              </w:rPr>
              <w:t xml:space="preserve"> (Essex). </w:t>
            </w:r>
          </w:p>
          <w:p w14:paraId="16209D99" w14:textId="7C4AA209" w:rsidR="00F65EED" w:rsidRDefault="00F65EED" w:rsidP="00FC5D07">
            <w:pPr>
              <w:rPr>
                <w:bCs/>
              </w:rPr>
            </w:pPr>
          </w:p>
          <w:p w14:paraId="563740F5" w14:textId="1D0455D7" w:rsidR="00F65EED" w:rsidRDefault="00F65EED" w:rsidP="00FC5D07">
            <w:pPr>
              <w:rPr>
                <w:bCs/>
              </w:rPr>
            </w:pPr>
            <w:r>
              <w:rPr>
                <w:bCs/>
              </w:rPr>
              <w:t xml:space="preserve">AL is there a limit on numbers? RH suggests </w:t>
            </w:r>
            <w:r w:rsidR="004F0904">
              <w:rPr>
                <w:bCs/>
              </w:rPr>
              <w:t>limiting</w:t>
            </w:r>
            <w:r>
              <w:rPr>
                <w:bCs/>
              </w:rPr>
              <w:t xml:space="preserve"> to </w:t>
            </w:r>
            <w:r w:rsidR="004F0904">
              <w:rPr>
                <w:bCs/>
              </w:rPr>
              <w:t xml:space="preserve">50 and have two groups of 25. The group will speak about this. </w:t>
            </w:r>
          </w:p>
          <w:p w14:paraId="4A5DE29C" w14:textId="0ECB5BC8" w:rsidR="006F0B0A" w:rsidRDefault="006F0B0A" w:rsidP="00FC5D07">
            <w:pPr>
              <w:rPr>
                <w:bCs/>
              </w:rPr>
            </w:pPr>
          </w:p>
          <w:p w14:paraId="2A8CCAB8" w14:textId="5A3B1ACE" w:rsidR="006F0B0A" w:rsidRPr="002E4F5A" w:rsidRDefault="00752F8A" w:rsidP="00FC5D07">
            <w:pPr>
              <w:rPr>
                <w:bCs/>
              </w:rPr>
            </w:pPr>
            <w:r>
              <w:rPr>
                <w:bCs/>
              </w:rPr>
              <w:t>Dates set for 6-7 Jan. AL suggests setting up Eventbrite</w:t>
            </w:r>
            <w:r w:rsidR="00B831CC">
              <w:rPr>
                <w:bCs/>
              </w:rPr>
              <w:t xml:space="preserve"> first</w:t>
            </w:r>
            <w:r>
              <w:rPr>
                <w:bCs/>
              </w:rPr>
              <w:t xml:space="preserve"> and then </w:t>
            </w:r>
            <w:r w:rsidR="00AA4C1C">
              <w:rPr>
                <w:bCs/>
              </w:rPr>
              <w:t xml:space="preserve">promoting it. </w:t>
            </w:r>
          </w:p>
          <w:p w14:paraId="4A2CC5CD" w14:textId="77777777" w:rsidR="00E814D7" w:rsidRDefault="00E814D7" w:rsidP="00FC5D07">
            <w:pPr>
              <w:rPr>
                <w:b/>
              </w:rPr>
            </w:pPr>
          </w:p>
          <w:p w14:paraId="59AA9241" w14:textId="7F75EB96" w:rsidR="00FC5D07" w:rsidRDefault="00FC5D07" w:rsidP="00FC5D07">
            <w:pPr>
              <w:rPr>
                <w:b/>
              </w:rPr>
            </w:pPr>
            <w:r w:rsidRPr="00FC5D07">
              <w:rPr>
                <w:b/>
              </w:rPr>
              <w:t>4.3 One Day Conferences (RH)</w:t>
            </w:r>
          </w:p>
          <w:p w14:paraId="21131454" w14:textId="0B4E9810" w:rsidR="00BE14E2" w:rsidRDefault="00031C22" w:rsidP="00FC5D07">
            <w:pPr>
              <w:rPr>
                <w:bCs/>
              </w:rPr>
            </w:pPr>
            <w:r>
              <w:rPr>
                <w:bCs/>
              </w:rPr>
              <w:t xml:space="preserve">RH stated that </w:t>
            </w:r>
            <w:r w:rsidR="004E0FCC">
              <w:rPr>
                <w:bCs/>
              </w:rPr>
              <w:t xml:space="preserve">SLS/SLSA Judicial Appointments </w:t>
            </w:r>
            <w:r>
              <w:rPr>
                <w:bCs/>
              </w:rPr>
              <w:t>conference will</w:t>
            </w:r>
            <w:r w:rsidR="00B831CC">
              <w:rPr>
                <w:bCs/>
              </w:rPr>
              <w:t xml:space="preserve"> be</w:t>
            </w:r>
            <w:r>
              <w:rPr>
                <w:bCs/>
              </w:rPr>
              <w:t xml:space="preserve"> </w:t>
            </w:r>
            <w:r w:rsidR="004E0FCC">
              <w:rPr>
                <w:bCs/>
              </w:rPr>
              <w:t>happening</w:t>
            </w:r>
            <w:r>
              <w:rPr>
                <w:bCs/>
              </w:rPr>
              <w:t xml:space="preserve">, but it </w:t>
            </w:r>
            <w:r w:rsidR="00B831CC">
              <w:rPr>
                <w:bCs/>
              </w:rPr>
              <w:t>i</w:t>
            </w:r>
            <w:r>
              <w:rPr>
                <w:bCs/>
              </w:rPr>
              <w:t>s</w:t>
            </w:r>
            <w:r w:rsidR="004E0FCC">
              <w:rPr>
                <w:bCs/>
              </w:rPr>
              <w:t xml:space="preserve"> unclear whether this will be face to face or online</w:t>
            </w:r>
            <w:r w:rsidR="00BE14E2">
              <w:rPr>
                <w:bCs/>
              </w:rPr>
              <w:t xml:space="preserve"> – this is for 27 Feb.</w:t>
            </w:r>
          </w:p>
          <w:p w14:paraId="61A0091A" w14:textId="538A033C" w:rsidR="00C97615" w:rsidRDefault="00C97615" w:rsidP="00FC5D07">
            <w:pPr>
              <w:rPr>
                <w:bCs/>
              </w:rPr>
            </w:pPr>
          </w:p>
          <w:p w14:paraId="70AAF800" w14:textId="5337B565" w:rsidR="00C97615" w:rsidRPr="00561446" w:rsidRDefault="00C97615" w:rsidP="00FC5D07">
            <w:pPr>
              <w:rPr>
                <w:bCs/>
              </w:rPr>
            </w:pPr>
            <w:r>
              <w:rPr>
                <w:bCs/>
              </w:rPr>
              <w:t xml:space="preserve">If anyone has ideas about one-day conferences that are free, then please get in touch. </w:t>
            </w:r>
          </w:p>
          <w:p w14:paraId="4FE61F6E" w14:textId="1A9177DD" w:rsidR="00054E8A" w:rsidRPr="0022791D" w:rsidRDefault="00054E8A" w:rsidP="00A26088">
            <w:pPr>
              <w:rPr>
                <w:b/>
              </w:rPr>
            </w:pPr>
          </w:p>
        </w:tc>
        <w:tc>
          <w:tcPr>
            <w:tcW w:w="1508" w:type="dxa"/>
          </w:tcPr>
          <w:p w14:paraId="4A50AE87" w14:textId="77777777" w:rsidR="00FC5D07" w:rsidRDefault="00FC5D07"/>
          <w:p w14:paraId="4950C286" w14:textId="77777777" w:rsidR="00C34A62" w:rsidRDefault="00C34A62"/>
          <w:p w14:paraId="3A4379D4" w14:textId="77777777" w:rsidR="00C34A62" w:rsidRDefault="00C34A62"/>
          <w:p w14:paraId="0A5FAB87" w14:textId="5E5DF3FC" w:rsidR="00DF026C" w:rsidRDefault="00DF026C"/>
          <w:p w14:paraId="5565EA14" w14:textId="0F77C151" w:rsidR="00410B75" w:rsidRDefault="00410B75"/>
          <w:p w14:paraId="0040024B" w14:textId="32A49DC3" w:rsidR="000C3565" w:rsidRDefault="000C3565"/>
          <w:p w14:paraId="70450340" w14:textId="33C87AB4" w:rsidR="000C3565" w:rsidRDefault="00031C22">
            <w:r>
              <w:t>ALL</w:t>
            </w:r>
          </w:p>
          <w:p w14:paraId="22D5CD4E" w14:textId="7F31FEE7" w:rsidR="000C3565" w:rsidRDefault="000C3565"/>
          <w:p w14:paraId="3C0CCE64" w14:textId="5256B083" w:rsidR="000C3565" w:rsidRDefault="000C3565"/>
          <w:p w14:paraId="62BE77CA" w14:textId="2D44B7E4" w:rsidR="000C3565" w:rsidRDefault="006D3B36">
            <w:r>
              <w:t>NG</w:t>
            </w:r>
            <w:r w:rsidR="00031C22">
              <w:t>, CM</w:t>
            </w:r>
          </w:p>
          <w:p w14:paraId="2E36654C" w14:textId="77D8D8F1" w:rsidR="00410B75" w:rsidRDefault="00410B75"/>
          <w:p w14:paraId="55078891" w14:textId="1D0EF5A0" w:rsidR="00410B75" w:rsidRDefault="00410B75"/>
          <w:p w14:paraId="61F1B185" w14:textId="10343694" w:rsidR="00410B75" w:rsidRDefault="00410B75"/>
          <w:p w14:paraId="3E1E7786" w14:textId="31DC2C84" w:rsidR="00410B75" w:rsidRDefault="00410B75"/>
          <w:p w14:paraId="66A49FD0" w14:textId="654A17FC" w:rsidR="00410B75" w:rsidRDefault="00410B75"/>
          <w:p w14:paraId="68BE031C" w14:textId="30013B3A" w:rsidR="008853A7" w:rsidRDefault="00EB608C">
            <w:r>
              <w:t>EKD, JM, CM, SK, AL</w:t>
            </w:r>
          </w:p>
          <w:p w14:paraId="5C8A2DB9" w14:textId="77777777" w:rsidR="008853A7" w:rsidRDefault="008853A7"/>
          <w:p w14:paraId="3C090945" w14:textId="77777777" w:rsidR="008853A7" w:rsidRDefault="008853A7"/>
          <w:p w14:paraId="29102BC9" w14:textId="4B1A715D" w:rsidR="004F0904" w:rsidRDefault="00B831CC" w:rsidP="004F0904">
            <w:r>
              <w:br/>
            </w:r>
            <w:r w:rsidR="004F0904">
              <w:t>EKD, JM, CM, SK, AL</w:t>
            </w:r>
          </w:p>
          <w:p w14:paraId="15D810A0" w14:textId="77777777" w:rsidR="0071094A" w:rsidRDefault="0071094A" w:rsidP="00474B70"/>
          <w:p w14:paraId="216A758B" w14:textId="77777777" w:rsidR="0071094A" w:rsidRDefault="0071094A" w:rsidP="00474B70"/>
          <w:p w14:paraId="103E8BAF" w14:textId="77777777" w:rsidR="00C97615" w:rsidRDefault="00C97615" w:rsidP="00474B70"/>
          <w:p w14:paraId="63B32E07" w14:textId="77777777" w:rsidR="00C97615" w:rsidRDefault="00C97615" w:rsidP="00474B70"/>
          <w:p w14:paraId="6629FCA5" w14:textId="77777777" w:rsidR="00C97615" w:rsidRDefault="00C97615" w:rsidP="00474B70"/>
          <w:p w14:paraId="491B657F" w14:textId="77777777" w:rsidR="00C97615" w:rsidRDefault="00C97615" w:rsidP="00474B70"/>
          <w:p w14:paraId="2BB658B4" w14:textId="77777777" w:rsidR="00C97615" w:rsidRDefault="00C97615" w:rsidP="00474B70"/>
          <w:p w14:paraId="761760BF" w14:textId="77777777" w:rsidR="00C97615" w:rsidRDefault="00C97615" w:rsidP="00474B70"/>
          <w:p w14:paraId="02AD35DD" w14:textId="77777777" w:rsidR="00031C22" w:rsidRDefault="00031C22" w:rsidP="00474B70"/>
          <w:p w14:paraId="09E05C47" w14:textId="714517C1" w:rsidR="00C97615" w:rsidRDefault="0015272C" w:rsidP="00474B70">
            <w:r>
              <w:t>ALL</w:t>
            </w:r>
          </w:p>
        </w:tc>
      </w:tr>
      <w:tr w:rsidR="00FC5D07" w14:paraId="292F30DC" w14:textId="77777777" w:rsidTr="00FC5D07">
        <w:tc>
          <w:tcPr>
            <w:tcW w:w="7508" w:type="dxa"/>
          </w:tcPr>
          <w:p w14:paraId="4AFC6C61" w14:textId="255315C0" w:rsidR="008A019C" w:rsidRPr="00FC5D07" w:rsidRDefault="00FC5D07" w:rsidP="00FC5D07">
            <w:pPr>
              <w:rPr>
                <w:b/>
              </w:rPr>
            </w:pPr>
            <w:r w:rsidRPr="00FC5D07">
              <w:rPr>
                <w:b/>
              </w:rPr>
              <w:t xml:space="preserve">5. Prizes and Competitions </w:t>
            </w:r>
          </w:p>
          <w:p w14:paraId="761DDD31" w14:textId="77777777" w:rsidR="00FC5D07" w:rsidRDefault="00FC5D07" w:rsidP="00FC5D07"/>
          <w:p w14:paraId="35D1CB7D" w14:textId="47A60B8F" w:rsidR="008934CB" w:rsidRDefault="008934CB" w:rsidP="00FC5D07">
            <w:pPr>
              <w:rPr>
                <w:b/>
              </w:rPr>
            </w:pPr>
            <w:r>
              <w:rPr>
                <w:b/>
              </w:rPr>
              <w:t>5.1. Book prizes (</w:t>
            </w:r>
            <w:r w:rsidR="00D67FC6">
              <w:rPr>
                <w:b/>
              </w:rPr>
              <w:t>AL</w:t>
            </w:r>
            <w:r>
              <w:rPr>
                <w:b/>
              </w:rPr>
              <w:t>)</w:t>
            </w:r>
          </w:p>
          <w:p w14:paraId="03EA8B9A" w14:textId="481637CD" w:rsidR="0015272C" w:rsidRPr="0015272C" w:rsidRDefault="0015272C" w:rsidP="00FC5D07">
            <w:pPr>
              <w:rPr>
                <w:bCs/>
              </w:rPr>
            </w:pPr>
            <w:r w:rsidRPr="0015272C">
              <w:rPr>
                <w:bCs/>
              </w:rPr>
              <w:t>5 October</w:t>
            </w:r>
            <w:r>
              <w:rPr>
                <w:bCs/>
              </w:rPr>
              <w:t xml:space="preserve"> deadline. </w:t>
            </w:r>
            <w:r w:rsidR="00D67FC6">
              <w:rPr>
                <w:bCs/>
              </w:rPr>
              <w:t>AL</w:t>
            </w:r>
            <w:r>
              <w:rPr>
                <w:bCs/>
              </w:rPr>
              <w:t xml:space="preserve"> will lead.</w:t>
            </w:r>
            <w:r w:rsidR="00D606C2">
              <w:rPr>
                <w:bCs/>
              </w:rPr>
              <w:t xml:space="preserve"> EM has agreed to join th</w:t>
            </w:r>
            <w:r w:rsidR="00031C22">
              <w:rPr>
                <w:bCs/>
              </w:rPr>
              <w:t>e team</w:t>
            </w:r>
            <w:r w:rsidR="00D606C2">
              <w:rPr>
                <w:bCs/>
              </w:rPr>
              <w:t xml:space="preserve">. </w:t>
            </w:r>
          </w:p>
          <w:p w14:paraId="265ECBDC" w14:textId="77777777" w:rsidR="00A7767E" w:rsidRDefault="00A7767E" w:rsidP="00FC5D07">
            <w:pPr>
              <w:rPr>
                <w:b/>
              </w:rPr>
            </w:pPr>
          </w:p>
          <w:p w14:paraId="72BB99CF" w14:textId="17679EEC" w:rsidR="00FC5D07" w:rsidRDefault="008934CB" w:rsidP="00FC5D07">
            <w:pPr>
              <w:rPr>
                <w:b/>
              </w:rPr>
            </w:pPr>
            <w:r>
              <w:rPr>
                <w:b/>
              </w:rPr>
              <w:t xml:space="preserve">5.2 Article prizes </w:t>
            </w:r>
            <w:r w:rsidR="0015272C">
              <w:rPr>
                <w:b/>
              </w:rPr>
              <w:t>(</w:t>
            </w:r>
            <w:r w:rsidR="00D67FC6">
              <w:rPr>
                <w:b/>
              </w:rPr>
              <w:t>RH</w:t>
            </w:r>
            <w:r w:rsidR="0015272C">
              <w:rPr>
                <w:b/>
              </w:rPr>
              <w:t>)</w:t>
            </w:r>
          </w:p>
          <w:p w14:paraId="53467177" w14:textId="7D488957" w:rsidR="0015272C" w:rsidRPr="0015272C" w:rsidRDefault="0015272C" w:rsidP="00FC5D07">
            <w:pPr>
              <w:rPr>
                <w:bCs/>
              </w:rPr>
            </w:pPr>
            <w:r w:rsidRPr="0015272C">
              <w:rPr>
                <w:bCs/>
              </w:rPr>
              <w:lastRenderedPageBreak/>
              <w:t>5 October</w:t>
            </w:r>
            <w:r>
              <w:rPr>
                <w:bCs/>
              </w:rPr>
              <w:t xml:space="preserve"> deadline. </w:t>
            </w:r>
            <w:r w:rsidR="00D67FC6">
              <w:rPr>
                <w:bCs/>
              </w:rPr>
              <w:t>RH</w:t>
            </w:r>
            <w:r>
              <w:rPr>
                <w:bCs/>
              </w:rPr>
              <w:t xml:space="preserve"> will lead.</w:t>
            </w:r>
            <w:r w:rsidR="00522C69">
              <w:rPr>
                <w:bCs/>
              </w:rPr>
              <w:t xml:space="preserve"> </w:t>
            </w:r>
          </w:p>
          <w:p w14:paraId="6884CFD5" w14:textId="4A25FF30" w:rsidR="000D6DD8" w:rsidRDefault="000D6DD8" w:rsidP="00FC5D07"/>
          <w:p w14:paraId="2EBBAD74" w14:textId="6DB34A94" w:rsidR="000D6DD8" w:rsidRDefault="000D6DD8" w:rsidP="00FC5D07">
            <w:pPr>
              <w:rPr>
                <w:b/>
                <w:bCs/>
              </w:rPr>
            </w:pPr>
            <w:r w:rsidRPr="001A478D">
              <w:rPr>
                <w:b/>
                <w:bCs/>
              </w:rPr>
              <w:t>5.</w:t>
            </w:r>
            <w:r w:rsidR="001A478D" w:rsidRPr="001A478D">
              <w:rPr>
                <w:b/>
                <w:bCs/>
              </w:rPr>
              <w:t>3</w:t>
            </w:r>
            <w:r w:rsidRPr="001A478D">
              <w:rPr>
                <w:b/>
                <w:bCs/>
              </w:rPr>
              <w:t>. Contributions to the socio-legal community (RH)</w:t>
            </w:r>
          </w:p>
          <w:p w14:paraId="12410601" w14:textId="62C9C4FE" w:rsidR="00611445" w:rsidRPr="00611445" w:rsidRDefault="00D67FC6" w:rsidP="00FC5D07">
            <w:r>
              <w:t>Following a vote, the winner of the prize for contributions to the socio-legal community 2021 is Dave Cowan. RH will contact him. It will be announced in the winter newsletter</w:t>
            </w:r>
          </w:p>
          <w:p w14:paraId="728ECF7B" w14:textId="77777777" w:rsidR="00FC5D07" w:rsidRDefault="00FC5D07" w:rsidP="00FC5D07"/>
          <w:p w14:paraId="6BBA9CCA" w14:textId="51A8BCB7" w:rsidR="00FC5D07" w:rsidRDefault="00FC5D07" w:rsidP="00FC5D07">
            <w:pPr>
              <w:rPr>
                <w:b/>
              </w:rPr>
            </w:pPr>
            <w:r w:rsidRPr="00FC5D07">
              <w:rPr>
                <w:b/>
              </w:rPr>
              <w:t>5.</w:t>
            </w:r>
            <w:r w:rsidR="00DA4134">
              <w:rPr>
                <w:b/>
              </w:rPr>
              <w:t>4</w:t>
            </w:r>
            <w:r w:rsidRPr="00FC5D07">
              <w:rPr>
                <w:b/>
              </w:rPr>
              <w:t>. Grants (</w:t>
            </w:r>
            <w:r w:rsidR="00CE2D4B">
              <w:rPr>
                <w:b/>
              </w:rPr>
              <w:t>EC</w:t>
            </w:r>
            <w:r w:rsidRPr="00FC5D07">
              <w:rPr>
                <w:b/>
              </w:rPr>
              <w:t>)</w:t>
            </w:r>
          </w:p>
          <w:p w14:paraId="515CA234" w14:textId="16A6952C" w:rsidR="00611445" w:rsidRPr="00611445" w:rsidRDefault="00611445" w:rsidP="00FC5D07">
            <w:r w:rsidRPr="00611445">
              <w:t>Nothing to add.</w:t>
            </w:r>
          </w:p>
          <w:p w14:paraId="0A873CF7" w14:textId="77777777" w:rsidR="00CE2D4B" w:rsidRPr="00FC5D07" w:rsidRDefault="00CE2D4B" w:rsidP="00FC5D07">
            <w:pPr>
              <w:rPr>
                <w:b/>
              </w:rPr>
            </w:pPr>
          </w:p>
          <w:p w14:paraId="76E8C8D4" w14:textId="0FB56CFD" w:rsidR="006F76CB" w:rsidRDefault="00FC5D07" w:rsidP="00FC5D07">
            <w:pPr>
              <w:rPr>
                <w:b/>
              </w:rPr>
            </w:pPr>
            <w:r w:rsidRPr="00FC5D07">
              <w:rPr>
                <w:b/>
              </w:rPr>
              <w:t>5.</w:t>
            </w:r>
            <w:r w:rsidR="00DA4134">
              <w:rPr>
                <w:b/>
              </w:rPr>
              <w:t>5</w:t>
            </w:r>
            <w:r w:rsidRPr="00FC5D07">
              <w:rPr>
                <w:b/>
              </w:rPr>
              <w:t>. Seminar</w:t>
            </w:r>
            <w:r w:rsidR="008934CB">
              <w:rPr>
                <w:b/>
              </w:rPr>
              <w:t>s</w:t>
            </w:r>
            <w:r w:rsidRPr="00FC5D07">
              <w:rPr>
                <w:b/>
              </w:rPr>
              <w:t xml:space="preserve"> </w:t>
            </w:r>
          </w:p>
          <w:p w14:paraId="3E22DBA2" w14:textId="46E2C5CE" w:rsidR="00611445" w:rsidRPr="00611445" w:rsidRDefault="00611445" w:rsidP="00FC5D07">
            <w:r w:rsidRPr="00611445">
              <w:t xml:space="preserve">Nothing to add. </w:t>
            </w:r>
          </w:p>
          <w:p w14:paraId="441343F4" w14:textId="75F0D1C5" w:rsidR="00AD77A5" w:rsidRDefault="00AD77A5" w:rsidP="000D6DD8"/>
          <w:p w14:paraId="1BDE6B59" w14:textId="04CB4C00" w:rsidR="00AD77A5" w:rsidRDefault="00611445" w:rsidP="00AD77A5">
            <w:pPr>
              <w:rPr>
                <w:b/>
                <w:bCs/>
              </w:rPr>
            </w:pPr>
            <w:r>
              <w:rPr>
                <w:b/>
                <w:bCs/>
              </w:rPr>
              <w:t>6</w:t>
            </w:r>
            <w:r w:rsidR="00AD77A5" w:rsidRPr="00AD77A5">
              <w:rPr>
                <w:b/>
                <w:bCs/>
              </w:rPr>
              <w:t xml:space="preserve">. Open Access </w:t>
            </w:r>
          </w:p>
          <w:p w14:paraId="062F5F84" w14:textId="6F9E1511" w:rsidR="00611445" w:rsidRPr="00611445" w:rsidRDefault="00611445" w:rsidP="00AD77A5">
            <w:r w:rsidRPr="00611445">
              <w:t xml:space="preserve">We submitted consultation and details need to go into the newsletter. </w:t>
            </w:r>
          </w:p>
          <w:p w14:paraId="510065BB" w14:textId="7791DF4E" w:rsidR="00AD77A5" w:rsidRDefault="00AD77A5" w:rsidP="000D6DD8"/>
          <w:p w14:paraId="1170065E" w14:textId="2DAD556F" w:rsidR="00AD77A5" w:rsidRDefault="00611445" w:rsidP="00AD77A5">
            <w:pPr>
              <w:rPr>
                <w:b/>
                <w:bCs/>
              </w:rPr>
            </w:pPr>
            <w:r>
              <w:rPr>
                <w:b/>
                <w:bCs/>
              </w:rPr>
              <w:t>7</w:t>
            </w:r>
            <w:r w:rsidR="00AD77A5" w:rsidRPr="00AD77A5">
              <w:rPr>
                <w:b/>
                <w:bCs/>
              </w:rPr>
              <w:t>. CIO policies</w:t>
            </w:r>
          </w:p>
          <w:p w14:paraId="2FAB49F9" w14:textId="46C5E89E" w:rsidR="00E130D1" w:rsidRDefault="00E130D1" w:rsidP="00AD77A5">
            <w:r>
              <w:t xml:space="preserve">RH </w:t>
            </w:r>
            <w:r w:rsidR="00D43F52">
              <w:t>would</w:t>
            </w:r>
            <w:r w:rsidR="00E451FA">
              <w:t xml:space="preserve"> like to thank everyone </w:t>
            </w:r>
            <w:r w:rsidR="00BF2E30">
              <w:t>involved in the policies team</w:t>
            </w:r>
          </w:p>
          <w:p w14:paraId="3179D6BB" w14:textId="2A2F9BE7" w:rsidR="00BF2E30" w:rsidRDefault="00BF2E30" w:rsidP="00AD77A5"/>
          <w:p w14:paraId="7F7CA9D5" w14:textId="286F7D84" w:rsidR="00BF2E30" w:rsidRDefault="00BF2E30" w:rsidP="00AD77A5">
            <w:r>
              <w:t xml:space="preserve">EKD has not received any comments from anyone </w:t>
            </w:r>
            <w:r w:rsidR="007B4703">
              <w:t>on the drafts from the policies. EKD has stated there are a few things missing</w:t>
            </w:r>
            <w:r w:rsidR="00E14C63">
              <w:t>:</w:t>
            </w:r>
            <w:r w:rsidR="007B4703">
              <w:t xml:space="preserve"> </w:t>
            </w:r>
          </w:p>
          <w:p w14:paraId="661B697D" w14:textId="44AAD7D9" w:rsidR="007B4703" w:rsidRDefault="007B4703" w:rsidP="00AD77A5"/>
          <w:p w14:paraId="692767D6" w14:textId="582EE6C0" w:rsidR="007B4703" w:rsidRDefault="007B4703" w:rsidP="00AD77A5">
            <w:r>
              <w:t>-acceptable use of the website</w:t>
            </w:r>
          </w:p>
          <w:p w14:paraId="1A573DA0" w14:textId="72FDFE68" w:rsidR="00E14C63" w:rsidRDefault="00E14C63" w:rsidP="00AD77A5">
            <w:r>
              <w:t>-policies in relation to legacies</w:t>
            </w:r>
          </w:p>
          <w:p w14:paraId="1515D385" w14:textId="016052FD" w:rsidR="00E14C63" w:rsidRDefault="00E14C63" w:rsidP="00AD77A5"/>
          <w:p w14:paraId="675C53D4" w14:textId="4D5F90B9" w:rsidR="00E14C63" w:rsidRDefault="00E14C63" w:rsidP="00AD77A5">
            <w:r>
              <w:t xml:space="preserve">EKD has asked that we could </w:t>
            </w:r>
            <w:r w:rsidR="00D67FC6">
              <w:t xml:space="preserve">finalise </w:t>
            </w:r>
            <w:r>
              <w:t xml:space="preserve">these </w:t>
            </w:r>
            <w:r w:rsidR="00D67FC6">
              <w:t>through</w:t>
            </w:r>
            <w:r>
              <w:t xml:space="preserve"> a conversation over email. </w:t>
            </w:r>
          </w:p>
          <w:p w14:paraId="4FEE79E3" w14:textId="77777777" w:rsidR="00DA4134" w:rsidRPr="00AD77A5" w:rsidRDefault="00DA4134" w:rsidP="00AD77A5">
            <w:pPr>
              <w:rPr>
                <w:b/>
                <w:bCs/>
              </w:rPr>
            </w:pPr>
          </w:p>
          <w:p w14:paraId="66338717" w14:textId="08604FD3" w:rsidR="00DA4134" w:rsidRDefault="00DA4134" w:rsidP="00DA4134">
            <w:pPr>
              <w:rPr>
                <w:b/>
                <w:bCs/>
              </w:rPr>
            </w:pPr>
            <w:r w:rsidRPr="00DA4134">
              <w:rPr>
                <w:b/>
                <w:bCs/>
              </w:rPr>
              <w:t>8.1. Equality and diversity policy (agreed previously)</w:t>
            </w:r>
          </w:p>
          <w:p w14:paraId="71E31888" w14:textId="622B3A86" w:rsidR="00DA4134" w:rsidRPr="00F00DCB" w:rsidRDefault="00F00DCB" w:rsidP="00DA4134">
            <w:r w:rsidRPr="00F00DCB">
              <w:t xml:space="preserve">Nothing further to add. </w:t>
            </w:r>
          </w:p>
          <w:p w14:paraId="65B9128A" w14:textId="77777777" w:rsidR="00DA4134" w:rsidRPr="00DA4134" w:rsidRDefault="00DA4134" w:rsidP="00DA4134">
            <w:pPr>
              <w:rPr>
                <w:b/>
                <w:bCs/>
              </w:rPr>
            </w:pPr>
          </w:p>
          <w:p w14:paraId="61D26E6C" w14:textId="2F71053E" w:rsidR="00DA4134" w:rsidRDefault="00DA4134" w:rsidP="00DA4134">
            <w:pPr>
              <w:rPr>
                <w:b/>
                <w:bCs/>
              </w:rPr>
            </w:pPr>
            <w:r w:rsidRPr="00DA4134">
              <w:rPr>
                <w:b/>
                <w:bCs/>
              </w:rPr>
              <w:t>8.2 Notes on safeguarding</w:t>
            </w:r>
          </w:p>
          <w:p w14:paraId="1DE2D7D8" w14:textId="2747340A" w:rsidR="00F00DCB" w:rsidRPr="00DD5DC7" w:rsidRDefault="00031C22" w:rsidP="00DA4134">
            <w:r>
              <w:t>PB reported that the c</w:t>
            </w:r>
            <w:r w:rsidR="00EB297C" w:rsidRPr="00DD5DC7">
              <w:t xml:space="preserve">onclusion </w:t>
            </w:r>
            <w:r>
              <w:t>the team reached is</w:t>
            </w:r>
            <w:r w:rsidR="00EB297C" w:rsidRPr="00DD5DC7">
              <w:t xml:space="preserve"> that we do not need a policy on safeguarding</w:t>
            </w:r>
            <w:r w:rsidR="00DD5DC7" w:rsidRPr="00DD5DC7">
              <w:t xml:space="preserve"> – </w:t>
            </w:r>
            <w:r w:rsidR="00B831CC">
              <w:t>safeguarding</w:t>
            </w:r>
            <w:r w:rsidR="00DD5DC7" w:rsidRPr="00DD5DC7">
              <w:t xml:space="preserve"> is not a key part of our activity, so </w:t>
            </w:r>
            <w:r>
              <w:t>it</w:t>
            </w:r>
            <w:r w:rsidR="00DD5DC7" w:rsidRPr="00DD5DC7">
              <w:t xml:space="preserve"> is not required.</w:t>
            </w:r>
          </w:p>
          <w:p w14:paraId="615C1419" w14:textId="7D5E20FB" w:rsidR="00DA4134" w:rsidRDefault="00DA4134" w:rsidP="00DA4134">
            <w:pPr>
              <w:rPr>
                <w:b/>
                <w:bCs/>
              </w:rPr>
            </w:pPr>
          </w:p>
          <w:p w14:paraId="1F242E54" w14:textId="2D7135D7" w:rsidR="00DD5DC7" w:rsidRDefault="00DD5DC7" w:rsidP="00DA4134">
            <w:r w:rsidRPr="00DD5DC7">
              <w:t xml:space="preserve">RH said to keep notes and to file </w:t>
            </w:r>
            <w:r w:rsidR="00031C22">
              <w:t xml:space="preserve">to ensure we have a record of the decision. </w:t>
            </w:r>
          </w:p>
          <w:p w14:paraId="41ED97D8" w14:textId="77777777" w:rsidR="00DA4134" w:rsidRPr="00DA4134" w:rsidRDefault="00DA4134" w:rsidP="00DA4134">
            <w:pPr>
              <w:rPr>
                <w:b/>
                <w:bCs/>
              </w:rPr>
            </w:pPr>
          </w:p>
          <w:p w14:paraId="60E302BE" w14:textId="7ED693EF" w:rsidR="00DA4134" w:rsidRDefault="00DA4134" w:rsidP="00DA4134">
            <w:pPr>
              <w:rPr>
                <w:b/>
                <w:bCs/>
              </w:rPr>
            </w:pPr>
            <w:r w:rsidRPr="00DA4134">
              <w:rPr>
                <w:b/>
                <w:bCs/>
              </w:rPr>
              <w:t>8.3 Financial procedures manual</w:t>
            </w:r>
          </w:p>
          <w:p w14:paraId="02AF13F9" w14:textId="02FD2FB8" w:rsidR="00DA4134" w:rsidRDefault="00163278" w:rsidP="00DA4134">
            <w:r>
              <w:t>VM wanted to query when expense claims can be made. RH said that they needed to be claimed within 6 months, or end of financial year</w:t>
            </w:r>
            <w:r w:rsidR="00031C22">
              <w:t xml:space="preserve"> under the terms of the CIO.</w:t>
            </w:r>
          </w:p>
          <w:p w14:paraId="7FDA516C" w14:textId="7572AB6B" w:rsidR="00CC114A" w:rsidRDefault="00CC114A" w:rsidP="00DA4134"/>
          <w:p w14:paraId="4B272C92" w14:textId="3EA268DA" w:rsidR="00CC114A" w:rsidRPr="00163278" w:rsidRDefault="00031C22" w:rsidP="00DA4134">
            <w:r>
              <w:t>Otherwise, the manual was a</w:t>
            </w:r>
            <w:r w:rsidR="00CC114A">
              <w:t xml:space="preserve">greed. </w:t>
            </w:r>
          </w:p>
          <w:p w14:paraId="7486AAC2" w14:textId="77777777" w:rsidR="00DA4134" w:rsidRPr="00DA4134" w:rsidRDefault="00DA4134" w:rsidP="00DA4134">
            <w:pPr>
              <w:rPr>
                <w:b/>
                <w:bCs/>
              </w:rPr>
            </w:pPr>
          </w:p>
          <w:p w14:paraId="7FED273C" w14:textId="2B93BB99" w:rsidR="00DA4134" w:rsidRDefault="00DA4134" w:rsidP="00DA4134">
            <w:pPr>
              <w:rPr>
                <w:b/>
                <w:bCs/>
              </w:rPr>
            </w:pPr>
            <w:r w:rsidRPr="00DA4134">
              <w:rPr>
                <w:b/>
                <w:bCs/>
              </w:rPr>
              <w:t>8.4.a Trustee Code of Conduct</w:t>
            </w:r>
          </w:p>
          <w:p w14:paraId="5D909C92" w14:textId="7C5E0163" w:rsidR="00CC114A" w:rsidRDefault="009B19E3" w:rsidP="00DA4134">
            <w:r>
              <w:t xml:space="preserve">This was adapted from the standard template and adapted for our circumstances. </w:t>
            </w:r>
          </w:p>
          <w:p w14:paraId="422002BA" w14:textId="779D4DB5" w:rsidR="00187F00" w:rsidRDefault="00187F00" w:rsidP="00DA4134"/>
          <w:p w14:paraId="68BB02C6" w14:textId="5062682C" w:rsidR="00031C22" w:rsidRDefault="00031C22" w:rsidP="00DA4134">
            <w:r>
              <w:t>Agreed by Board.</w:t>
            </w:r>
          </w:p>
          <w:p w14:paraId="6F718CF3" w14:textId="77777777" w:rsidR="0024345D" w:rsidRPr="00DA4134" w:rsidRDefault="0024345D" w:rsidP="00DA4134">
            <w:pPr>
              <w:rPr>
                <w:b/>
                <w:bCs/>
              </w:rPr>
            </w:pPr>
          </w:p>
          <w:p w14:paraId="48071E6F" w14:textId="17603FB9" w:rsidR="00DA4134" w:rsidRDefault="00DA4134" w:rsidP="00DA4134">
            <w:pPr>
              <w:rPr>
                <w:b/>
                <w:bCs/>
              </w:rPr>
            </w:pPr>
            <w:r w:rsidRPr="00DA4134">
              <w:rPr>
                <w:b/>
                <w:bCs/>
              </w:rPr>
              <w:t>8.4.b Conflicts policy form</w:t>
            </w:r>
          </w:p>
          <w:p w14:paraId="6415112F" w14:textId="3892BD1D" w:rsidR="006C46D0" w:rsidRDefault="006C46D0" w:rsidP="006C46D0">
            <w:r>
              <w:t>CM – do we need to declare conflict of interests to our university</w:t>
            </w:r>
            <w:r w:rsidR="00031C22">
              <w:t>?</w:t>
            </w:r>
            <w:r>
              <w:t xml:space="preserve"> </w:t>
            </w:r>
          </w:p>
          <w:p w14:paraId="1741173C" w14:textId="77777777" w:rsidR="006C46D0" w:rsidRDefault="006C46D0" w:rsidP="006C46D0"/>
          <w:p w14:paraId="62795740" w14:textId="4384CFF0" w:rsidR="006C46D0" w:rsidRPr="006C46D0" w:rsidRDefault="006C46D0" w:rsidP="00DA4134">
            <w:r>
              <w:t xml:space="preserve">RH - Yes, we all need to declare this and there is a form for this. </w:t>
            </w:r>
          </w:p>
          <w:p w14:paraId="4D6B2F93" w14:textId="77777777" w:rsidR="00044095" w:rsidRDefault="00044095" w:rsidP="00DA4134">
            <w:pPr>
              <w:rPr>
                <w:b/>
                <w:bCs/>
              </w:rPr>
            </w:pPr>
          </w:p>
          <w:p w14:paraId="5689B84C" w14:textId="0B62636A" w:rsidR="006C46D0" w:rsidRPr="009B19E3" w:rsidRDefault="006C46D0" w:rsidP="006C46D0">
            <w:r>
              <w:t xml:space="preserve">RH – if we are invited to anything, can we outline what the agreed amount is so a conflict can be declared? We can look up Law Society </w:t>
            </w:r>
            <w:r w:rsidR="00014CD2">
              <w:t>regulations to mirror what they do</w:t>
            </w:r>
            <w:r>
              <w:t xml:space="preserve">. </w:t>
            </w:r>
          </w:p>
          <w:p w14:paraId="788F5AFD" w14:textId="2EA28BA1" w:rsidR="00DA4134" w:rsidRDefault="00DA4134" w:rsidP="00DA4134">
            <w:pPr>
              <w:rPr>
                <w:b/>
                <w:bCs/>
              </w:rPr>
            </w:pPr>
          </w:p>
          <w:p w14:paraId="2CD372BC" w14:textId="77777777" w:rsidR="00DA4134" w:rsidRPr="00DA4134" w:rsidRDefault="00DA4134" w:rsidP="00DA4134">
            <w:pPr>
              <w:rPr>
                <w:b/>
                <w:bCs/>
              </w:rPr>
            </w:pPr>
          </w:p>
          <w:p w14:paraId="5427690E" w14:textId="506CFE75" w:rsidR="00DA4134" w:rsidRDefault="00DA4134" w:rsidP="00DA4134">
            <w:pPr>
              <w:rPr>
                <w:b/>
                <w:bCs/>
              </w:rPr>
            </w:pPr>
            <w:r w:rsidRPr="00DA4134">
              <w:rPr>
                <w:b/>
                <w:bCs/>
              </w:rPr>
              <w:t>8.4.b.i Conflicts register</w:t>
            </w:r>
          </w:p>
          <w:p w14:paraId="006AB310" w14:textId="2A2A7148" w:rsidR="00920823" w:rsidRPr="00920823" w:rsidRDefault="00920823" w:rsidP="00DA4134">
            <w:r w:rsidRPr="00920823">
              <w:t xml:space="preserve">See above. </w:t>
            </w:r>
          </w:p>
          <w:p w14:paraId="69E96D72" w14:textId="3B18A866" w:rsidR="00DA4134" w:rsidRDefault="00DA4134" w:rsidP="00DA4134">
            <w:pPr>
              <w:rPr>
                <w:b/>
                <w:bCs/>
              </w:rPr>
            </w:pPr>
          </w:p>
          <w:p w14:paraId="3C011FCE" w14:textId="77777777" w:rsidR="00DA4134" w:rsidRPr="00DA4134" w:rsidRDefault="00DA4134" w:rsidP="00DA4134">
            <w:pPr>
              <w:rPr>
                <w:b/>
                <w:bCs/>
              </w:rPr>
            </w:pPr>
          </w:p>
          <w:p w14:paraId="06F62B09" w14:textId="3948A9E1" w:rsidR="00DA4134" w:rsidRDefault="00DA4134" w:rsidP="00DA4134">
            <w:pPr>
              <w:rPr>
                <w:b/>
                <w:bCs/>
              </w:rPr>
            </w:pPr>
            <w:r w:rsidRPr="00DA4134">
              <w:rPr>
                <w:b/>
                <w:bCs/>
              </w:rPr>
              <w:t>8.5. Complaints policy</w:t>
            </w:r>
          </w:p>
          <w:p w14:paraId="33A9E498" w14:textId="7839F0F9" w:rsidR="00920823" w:rsidRPr="00920823" w:rsidRDefault="00920823" w:rsidP="00DA4134">
            <w:r>
              <w:t xml:space="preserve">EKD – </w:t>
            </w:r>
            <w:ins w:id="1" w:author="Neil.Graffin" w:date="2021-01-10T16:07:00Z">
              <w:r w:rsidR="00F52471">
                <w:t xml:space="preserve">suggested we do not have a year’s exclusion or suspension, but instead just have expulsion, and if the member sought to reapply at some point, it could be considered then. </w:t>
              </w:r>
            </w:ins>
            <w:r>
              <w:t xml:space="preserve"> </w:t>
            </w:r>
          </w:p>
          <w:p w14:paraId="089013DC" w14:textId="23721736" w:rsidR="00DA4134" w:rsidRDefault="00DA4134" w:rsidP="00DA4134">
            <w:pPr>
              <w:rPr>
                <w:b/>
                <w:bCs/>
              </w:rPr>
            </w:pPr>
          </w:p>
          <w:p w14:paraId="6AF12737" w14:textId="57C83CA4" w:rsidR="00920823" w:rsidRDefault="003A342F" w:rsidP="00DA4134">
            <w:r w:rsidRPr="003A342F">
              <w:t xml:space="preserve">EKD suggested that he hopes this will inspire confidence. </w:t>
            </w:r>
          </w:p>
          <w:p w14:paraId="37CB47F4" w14:textId="0C943675" w:rsidR="00D64F71" w:rsidRDefault="00D64F71" w:rsidP="00DA4134"/>
          <w:p w14:paraId="2CF9DFAD" w14:textId="7A04497D" w:rsidR="00D64F71" w:rsidRDefault="00D64F71" w:rsidP="00DA4134">
            <w:r>
              <w:t xml:space="preserve">VM asks if there can be a gender matching </w:t>
            </w:r>
            <w:r w:rsidR="00AB3C4C">
              <w:t xml:space="preserve">policy for dealing with complaints </w:t>
            </w:r>
            <w:r w:rsidR="00125424">
              <w:t>regarding</w:t>
            </w:r>
            <w:r w:rsidR="00AB3C4C">
              <w:t xml:space="preserve"> sexual harassment? This could come under the issue regarding power dynamics, for example. </w:t>
            </w:r>
          </w:p>
          <w:p w14:paraId="0F0693C6" w14:textId="0A5FD7DE" w:rsidR="00125424" w:rsidRDefault="00125424" w:rsidP="00DA4134"/>
          <w:p w14:paraId="19E91753" w14:textId="51E32DE7" w:rsidR="00125424" w:rsidRPr="003A342F" w:rsidRDefault="00125424" w:rsidP="00DA4134">
            <w:r>
              <w:t xml:space="preserve">EKD can look at this. </w:t>
            </w:r>
          </w:p>
          <w:p w14:paraId="07ADF40C" w14:textId="77777777" w:rsidR="00DA4134" w:rsidRPr="00DA4134" w:rsidRDefault="00DA4134" w:rsidP="00DA4134">
            <w:pPr>
              <w:rPr>
                <w:b/>
                <w:bCs/>
              </w:rPr>
            </w:pPr>
          </w:p>
          <w:p w14:paraId="17C431C1" w14:textId="60B40C33" w:rsidR="00DA4134" w:rsidRDefault="00DA4134" w:rsidP="00A416EF">
            <w:pPr>
              <w:rPr>
                <w:b/>
                <w:bCs/>
              </w:rPr>
            </w:pPr>
            <w:r w:rsidRPr="00DA4134">
              <w:rPr>
                <w:b/>
                <w:bCs/>
              </w:rPr>
              <w:t>8.6</w:t>
            </w:r>
            <w:r w:rsidR="003B1451">
              <w:rPr>
                <w:b/>
                <w:bCs/>
              </w:rPr>
              <w:t>.</w:t>
            </w:r>
            <w:r w:rsidRPr="00DA4134">
              <w:rPr>
                <w:b/>
                <w:bCs/>
              </w:rPr>
              <w:t xml:space="preserve"> Media policy</w:t>
            </w:r>
          </w:p>
          <w:p w14:paraId="7644E228" w14:textId="27504724" w:rsidR="00A416EF" w:rsidRPr="000A3BA3" w:rsidRDefault="000A257E" w:rsidP="00A416EF">
            <w:r w:rsidRPr="000A3BA3">
              <w:t xml:space="preserve">JM asks whether we are need some content regarding how we speak about the SLSA. </w:t>
            </w:r>
          </w:p>
          <w:p w14:paraId="4DC60412" w14:textId="40971821" w:rsidR="000A3BA3" w:rsidRPr="000A3BA3" w:rsidRDefault="000A3BA3" w:rsidP="00A416EF"/>
          <w:p w14:paraId="7F8591E9" w14:textId="25374129" w:rsidR="000A3BA3" w:rsidRDefault="000A3BA3" w:rsidP="00A416EF">
            <w:r w:rsidRPr="000A3BA3">
              <w:t>RH suggests that we do not need to cover this</w:t>
            </w:r>
            <w:r w:rsidR="00014CD2">
              <w:t xml:space="preserve"> under the media policy as it is</w:t>
            </w:r>
            <w:r w:rsidRPr="000A3BA3">
              <w:t xml:space="preserve"> under the trustee’s policy. </w:t>
            </w:r>
            <w:r w:rsidR="00014CD2">
              <w:t>RH suggests that all we do is reference the trustee’s code of conduct.</w:t>
            </w:r>
          </w:p>
          <w:p w14:paraId="52D8462F" w14:textId="4E096917" w:rsidR="00F137FF" w:rsidRDefault="00F137FF" w:rsidP="00A416EF"/>
          <w:p w14:paraId="5A118666" w14:textId="11C85856" w:rsidR="00F137FF" w:rsidRPr="000A3BA3" w:rsidRDefault="00F137FF" w:rsidP="00A416EF">
            <w:r>
              <w:t>T</w:t>
            </w:r>
            <w:r w:rsidR="00014CD2">
              <w:t>his policy is to</w:t>
            </w:r>
            <w:r>
              <w:t xml:space="preserve"> be</w:t>
            </w:r>
            <w:r w:rsidR="00D67FC6">
              <w:t xml:space="preserve"> revised and</w:t>
            </w:r>
            <w:r>
              <w:t xml:space="preserve"> agreed by email later. </w:t>
            </w:r>
          </w:p>
          <w:p w14:paraId="35E01C5E" w14:textId="77777777" w:rsidR="00DA4134" w:rsidRPr="00DA4134" w:rsidRDefault="00DA4134" w:rsidP="00DA4134">
            <w:pPr>
              <w:rPr>
                <w:b/>
                <w:bCs/>
              </w:rPr>
            </w:pPr>
          </w:p>
          <w:p w14:paraId="4FADC913" w14:textId="29D0BB93" w:rsidR="00DA4134" w:rsidRDefault="00DA4134" w:rsidP="00DA4134">
            <w:pPr>
              <w:rPr>
                <w:b/>
                <w:bCs/>
              </w:rPr>
            </w:pPr>
            <w:r w:rsidRPr="00DA4134">
              <w:rPr>
                <w:b/>
                <w:bCs/>
              </w:rPr>
              <w:t>8.7</w:t>
            </w:r>
            <w:r w:rsidR="003B1451">
              <w:rPr>
                <w:b/>
                <w:bCs/>
              </w:rPr>
              <w:t>.</w:t>
            </w:r>
            <w:r w:rsidRPr="00DA4134">
              <w:rPr>
                <w:b/>
                <w:bCs/>
              </w:rPr>
              <w:t xml:space="preserve"> Termination of membership policy</w:t>
            </w:r>
          </w:p>
          <w:p w14:paraId="161DCCDB" w14:textId="3ED7112A" w:rsidR="00DA4134" w:rsidRDefault="003B1451" w:rsidP="00DA4134">
            <w:r>
              <w:t xml:space="preserve">This </w:t>
            </w:r>
            <w:r w:rsidR="00014CD2">
              <w:t>provides</w:t>
            </w:r>
            <w:r>
              <w:t xml:space="preserve"> an appeals policy.</w:t>
            </w:r>
          </w:p>
          <w:p w14:paraId="2100EB04" w14:textId="3B44CB79" w:rsidR="003B1451" w:rsidRDefault="003B1451" w:rsidP="00DA4134"/>
          <w:p w14:paraId="593EC4AF" w14:textId="22ED8B05" w:rsidR="003B1451" w:rsidRPr="003B1451" w:rsidRDefault="002124FE" w:rsidP="00DA4134">
            <w:r>
              <w:t>No questions or queries relating to th</w:t>
            </w:r>
            <w:r w:rsidR="00014CD2">
              <w:t>is raised</w:t>
            </w:r>
            <w:r>
              <w:t>.</w:t>
            </w:r>
            <w:r w:rsidR="00014CD2">
              <w:t xml:space="preserve"> This was agreed by the Board. </w:t>
            </w:r>
            <w:r>
              <w:t xml:space="preserve"> </w:t>
            </w:r>
          </w:p>
          <w:p w14:paraId="4FF749AE" w14:textId="77777777" w:rsidR="00DA4134" w:rsidRPr="00DA4134" w:rsidRDefault="00DA4134" w:rsidP="00DA4134">
            <w:pPr>
              <w:rPr>
                <w:b/>
                <w:bCs/>
              </w:rPr>
            </w:pPr>
          </w:p>
          <w:p w14:paraId="5907BEEF" w14:textId="36A56A44" w:rsidR="00DA4134" w:rsidRDefault="00DA4134" w:rsidP="00DA4134">
            <w:pPr>
              <w:rPr>
                <w:b/>
                <w:bCs/>
              </w:rPr>
            </w:pPr>
            <w:r w:rsidRPr="00DA4134">
              <w:rPr>
                <w:b/>
                <w:bCs/>
              </w:rPr>
              <w:t>8.8</w:t>
            </w:r>
            <w:r w:rsidR="00296BDC">
              <w:rPr>
                <w:b/>
                <w:bCs/>
              </w:rPr>
              <w:t>.</w:t>
            </w:r>
            <w:r w:rsidRPr="00DA4134">
              <w:rPr>
                <w:b/>
                <w:bCs/>
              </w:rPr>
              <w:t xml:space="preserve"> Bullying and harassment policy</w:t>
            </w:r>
          </w:p>
          <w:p w14:paraId="0F93B83A" w14:textId="284D9147" w:rsidR="00DA4134" w:rsidRPr="00296BDC" w:rsidRDefault="00296BDC" w:rsidP="00DA4134">
            <w:r>
              <w:t xml:space="preserve">This is straightforward and adapted from elsewhere. All agreed. </w:t>
            </w:r>
          </w:p>
          <w:p w14:paraId="3172CE72" w14:textId="77777777" w:rsidR="00DA4134" w:rsidRPr="00DA4134" w:rsidRDefault="00DA4134" w:rsidP="00DA4134">
            <w:pPr>
              <w:rPr>
                <w:b/>
                <w:bCs/>
              </w:rPr>
            </w:pPr>
          </w:p>
          <w:p w14:paraId="1934B948" w14:textId="42CB08C4" w:rsidR="00DA4134" w:rsidRDefault="00DA4134" w:rsidP="00DA4134">
            <w:pPr>
              <w:rPr>
                <w:b/>
                <w:bCs/>
              </w:rPr>
            </w:pPr>
            <w:r w:rsidRPr="00DA4134">
              <w:rPr>
                <w:b/>
                <w:bCs/>
              </w:rPr>
              <w:t>8.9 Privacy policy</w:t>
            </w:r>
          </w:p>
          <w:p w14:paraId="021C14FC" w14:textId="744BFF54" w:rsidR="00296BDC" w:rsidRPr="00296BDC" w:rsidRDefault="00296BDC" w:rsidP="00DA4134">
            <w:r w:rsidRPr="00296BDC">
              <w:lastRenderedPageBreak/>
              <w:t>This was agreed previously. CM wanted to say that there is a change – we are now keeping data for EDI.</w:t>
            </w:r>
          </w:p>
          <w:p w14:paraId="2B6B3A27" w14:textId="228F20EB" w:rsidR="00DA4134" w:rsidRDefault="00DA4134" w:rsidP="00DA4134">
            <w:pPr>
              <w:rPr>
                <w:b/>
                <w:bCs/>
              </w:rPr>
            </w:pPr>
          </w:p>
          <w:p w14:paraId="67EEA452" w14:textId="7F442F96" w:rsidR="00296BDC" w:rsidRPr="00737872" w:rsidRDefault="00296BDC" w:rsidP="00DA4134">
            <w:r w:rsidRPr="00737872">
              <w:t xml:space="preserve">CM suggests that we need to be clearer for people we cannot delete their data </w:t>
            </w:r>
            <w:r w:rsidR="00737872" w:rsidRPr="00737872">
              <w:t xml:space="preserve">when a person resigns membership. It needs to be kept for 10 years. CM will update </w:t>
            </w:r>
            <w:r w:rsidR="00B831CC">
              <w:t xml:space="preserve">policy </w:t>
            </w:r>
            <w:r w:rsidR="00737872" w:rsidRPr="00737872">
              <w:t>to reflect</w:t>
            </w:r>
            <w:r w:rsidR="00B831CC">
              <w:t xml:space="preserve"> this (DB to add to website - see below)</w:t>
            </w:r>
            <w:r w:rsidR="00737872" w:rsidRPr="00737872">
              <w:t xml:space="preserve">. </w:t>
            </w:r>
          </w:p>
          <w:p w14:paraId="3B3E3551" w14:textId="503D21DB" w:rsidR="00DA4134" w:rsidRPr="00737872" w:rsidRDefault="00DA4134" w:rsidP="00DA4134"/>
          <w:p w14:paraId="5448A939" w14:textId="2D1DCA54" w:rsidR="00737872" w:rsidRPr="00737872" w:rsidRDefault="00737872" w:rsidP="00DA4134">
            <w:r w:rsidRPr="00737872">
              <w:t xml:space="preserve">Agreed </w:t>
            </w:r>
            <w:r w:rsidR="00014CD2">
              <w:t xml:space="preserve">by the Board </w:t>
            </w:r>
            <w:r w:rsidRPr="00737872">
              <w:t xml:space="preserve">subject to this amendment. </w:t>
            </w:r>
          </w:p>
          <w:p w14:paraId="288D4FDA" w14:textId="77777777" w:rsidR="00737872" w:rsidRPr="00DA4134" w:rsidRDefault="00737872" w:rsidP="00DA4134">
            <w:pPr>
              <w:rPr>
                <w:b/>
                <w:bCs/>
              </w:rPr>
            </w:pPr>
          </w:p>
          <w:p w14:paraId="16B4CC8F" w14:textId="4589B875" w:rsidR="00DA4134" w:rsidRDefault="00DA4134" w:rsidP="00DA4134">
            <w:pPr>
              <w:rPr>
                <w:b/>
                <w:bCs/>
              </w:rPr>
            </w:pPr>
            <w:r w:rsidRPr="00DA4134">
              <w:rPr>
                <w:b/>
                <w:bCs/>
              </w:rPr>
              <w:t>8.10. Appeals policy</w:t>
            </w:r>
          </w:p>
          <w:p w14:paraId="4F762AC2" w14:textId="1C33406C" w:rsidR="00690DA7" w:rsidRPr="00690DA7" w:rsidRDefault="00690DA7" w:rsidP="00DA4134">
            <w:r w:rsidRPr="00690DA7">
              <w:t>This is noted above.</w:t>
            </w:r>
          </w:p>
          <w:p w14:paraId="4A7E521E" w14:textId="77777777" w:rsidR="00DA4134" w:rsidRPr="00DA4134" w:rsidRDefault="00DA4134" w:rsidP="00DA4134">
            <w:pPr>
              <w:rPr>
                <w:b/>
                <w:bCs/>
              </w:rPr>
            </w:pPr>
          </w:p>
          <w:p w14:paraId="713E7E54" w14:textId="753B4027" w:rsidR="00DA4134" w:rsidRDefault="00DA4134" w:rsidP="00DA4134">
            <w:pPr>
              <w:rPr>
                <w:b/>
                <w:bCs/>
              </w:rPr>
            </w:pPr>
            <w:r w:rsidRPr="00DA4134">
              <w:rPr>
                <w:b/>
                <w:bCs/>
              </w:rPr>
              <w:t xml:space="preserve">8.11. Data protection policy </w:t>
            </w:r>
          </w:p>
          <w:p w14:paraId="7D191EF6" w14:textId="51AD90AA" w:rsidR="00690DA7" w:rsidRPr="00690DA7" w:rsidRDefault="00690DA7" w:rsidP="00DA4134">
            <w:r w:rsidRPr="00690DA7">
              <w:t xml:space="preserve">This has been agreed. </w:t>
            </w:r>
          </w:p>
          <w:p w14:paraId="4EC3511B" w14:textId="77777777" w:rsidR="00DA4134" w:rsidRPr="00DA4134" w:rsidRDefault="00DA4134" w:rsidP="00DA4134">
            <w:pPr>
              <w:rPr>
                <w:b/>
                <w:bCs/>
              </w:rPr>
            </w:pPr>
          </w:p>
          <w:p w14:paraId="0D9F863E" w14:textId="104253A8" w:rsidR="00DA4134" w:rsidRDefault="00DA4134" w:rsidP="00DA4134">
            <w:pPr>
              <w:rPr>
                <w:b/>
                <w:bCs/>
              </w:rPr>
            </w:pPr>
            <w:r w:rsidRPr="00DA4134">
              <w:rPr>
                <w:b/>
                <w:bCs/>
              </w:rPr>
              <w:t>8.12. Health and safety risk assessment</w:t>
            </w:r>
          </w:p>
          <w:p w14:paraId="5B9011D9" w14:textId="3723653A" w:rsidR="0049439D" w:rsidRPr="0049439D" w:rsidRDefault="0049439D" w:rsidP="00DA4134">
            <w:r w:rsidRPr="0049439D">
              <w:t xml:space="preserve">Please everyone be aware of responsibilities when arranging events. </w:t>
            </w:r>
          </w:p>
          <w:p w14:paraId="62B77E28" w14:textId="346FBA05" w:rsidR="002E6876" w:rsidRDefault="002E6876" w:rsidP="00DA4134">
            <w:pPr>
              <w:rPr>
                <w:b/>
                <w:bCs/>
              </w:rPr>
            </w:pPr>
          </w:p>
          <w:p w14:paraId="68724647" w14:textId="73F36503" w:rsidR="002E6876" w:rsidRDefault="002E6876" w:rsidP="00DA4134">
            <w:pPr>
              <w:rPr>
                <w:b/>
                <w:bCs/>
              </w:rPr>
            </w:pPr>
            <w:r>
              <w:rPr>
                <w:b/>
                <w:bCs/>
              </w:rPr>
              <w:t>8.13. Fundraising polic</w:t>
            </w:r>
            <w:r w:rsidR="00915CC4">
              <w:rPr>
                <w:b/>
                <w:bCs/>
              </w:rPr>
              <w:t>y</w:t>
            </w:r>
          </w:p>
          <w:p w14:paraId="3D402476" w14:textId="225F09F7" w:rsidR="002E6876" w:rsidRDefault="002E6876" w:rsidP="00DA4134">
            <w:r>
              <w:t xml:space="preserve">RM would like to </w:t>
            </w:r>
            <w:r w:rsidR="00BB6FDA">
              <w:t xml:space="preserve">extend thanks to CW for work on this. RM states that this is a </w:t>
            </w:r>
            <w:r w:rsidR="00915CC4">
              <w:t>standard</w:t>
            </w:r>
            <w:r w:rsidR="00BB6FDA">
              <w:t xml:space="preserve"> provision used by other CIOs etc. </w:t>
            </w:r>
          </w:p>
          <w:p w14:paraId="2EB11F1A" w14:textId="4912B373" w:rsidR="006E7104" w:rsidRDefault="00BF7438" w:rsidP="00DA4134">
            <w:r>
              <w:t xml:space="preserve">There is a legacy provision in the policy – RM asked if this is OK? Agreed that it is. </w:t>
            </w:r>
          </w:p>
          <w:p w14:paraId="6D7B30FF" w14:textId="77CBA572" w:rsidR="002E64BD" w:rsidRDefault="002E64BD" w:rsidP="00DA4134"/>
          <w:p w14:paraId="5A970438" w14:textId="43582907" w:rsidR="00014CD2" w:rsidRPr="00014CD2" w:rsidRDefault="00014CD2" w:rsidP="00DA4134">
            <w:pPr>
              <w:rPr>
                <w:i/>
                <w:iCs/>
              </w:rPr>
            </w:pPr>
            <w:r>
              <w:rPr>
                <w:i/>
                <w:iCs/>
              </w:rPr>
              <w:t>Membership fees</w:t>
            </w:r>
          </w:p>
          <w:p w14:paraId="1F64B4ED" w14:textId="77777777" w:rsidR="00014CD2" w:rsidRDefault="002E64BD" w:rsidP="00DA4134">
            <w:r>
              <w:t xml:space="preserve">RM – will membership fees fall under fundraising? </w:t>
            </w:r>
          </w:p>
          <w:p w14:paraId="70EE0F3E" w14:textId="77777777" w:rsidR="00014CD2" w:rsidRDefault="00014CD2" w:rsidP="00DA4134"/>
          <w:p w14:paraId="6B24DCB6" w14:textId="757DA9F5" w:rsidR="00CB079B" w:rsidRDefault="005B7EA1" w:rsidP="00DA4134">
            <w:r>
              <w:t>CM suggests that we keep membership fees separately – CM suggests that the fee is a contract for services</w:t>
            </w:r>
            <w:r w:rsidR="0088426A">
              <w:t xml:space="preserve">. </w:t>
            </w:r>
          </w:p>
          <w:p w14:paraId="6D89A4D0" w14:textId="77777777" w:rsidR="00CB079B" w:rsidRDefault="00CB079B" w:rsidP="00DA4134"/>
          <w:p w14:paraId="4EF639AC" w14:textId="1E36BCF0" w:rsidR="0024345D" w:rsidRDefault="0088426A" w:rsidP="00DA4134">
            <w:r>
              <w:t xml:space="preserve">RH suggests </w:t>
            </w:r>
            <w:r w:rsidR="00CB079B">
              <w:t>keeping</w:t>
            </w:r>
            <w:r>
              <w:t xml:space="preserve"> membership out of fundraising </w:t>
            </w:r>
            <w:r w:rsidR="00014CD2">
              <w:t xml:space="preserve">policy but </w:t>
            </w:r>
            <w:r w:rsidR="001529ED">
              <w:t xml:space="preserve">suggests </w:t>
            </w:r>
            <w:r w:rsidR="00CB079B">
              <w:t>looking</w:t>
            </w:r>
            <w:r w:rsidR="001529ED">
              <w:t xml:space="preserve"> at other learned societies to see what they do. </w:t>
            </w:r>
          </w:p>
          <w:p w14:paraId="0095E69B" w14:textId="11BC7DA9" w:rsidR="00CB079B" w:rsidRDefault="00CB079B" w:rsidP="00DA4134"/>
          <w:p w14:paraId="072D7C77" w14:textId="26781A6A" w:rsidR="00CB079B" w:rsidRDefault="00CB079B" w:rsidP="00DA4134">
            <w:r>
              <w:t xml:space="preserve">RM to look further into this issue. </w:t>
            </w:r>
          </w:p>
          <w:p w14:paraId="689A140B" w14:textId="282ABA26" w:rsidR="001F42BC" w:rsidRDefault="001F42BC" w:rsidP="00DA4134"/>
          <w:p w14:paraId="0A341E06" w14:textId="55F73E5A" w:rsidR="00014CD2" w:rsidRPr="00014CD2" w:rsidRDefault="00014CD2" w:rsidP="00DA4134">
            <w:pPr>
              <w:rPr>
                <w:i/>
                <w:iCs/>
              </w:rPr>
            </w:pPr>
            <w:r>
              <w:rPr>
                <w:i/>
                <w:iCs/>
              </w:rPr>
              <w:t>Level of donation</w:t>
            </w:r>
          </w:p>
          <w:p w14:paraId="69F67621" w14:textId="4CEEBEBA" w:rsidR="001F42BC" w:rsidRDefault="001F42BC" w:rsidP="00DA4134">
            <w:r>
              <w:t>RM asked what the highest level of donation be. The Treasurer is supposed to keep an eye on this.</w:t>
            </w:r>
            <w:r w:rsidR="002A5979">
              <w:t xml:space="preserve"> Should we </w:t>
            </w:r>
            <w:r w:rsidR="00164614">
              <w:t>limit noting</w:t>
            </w:r>
            <w:r w:rsidR="002A5979">
              <w:t xml:space="preserve"> individual donations </w:t>
            </w:r>
            <w:r w:rsidR="00164614">
              <w:t>to anything over</w:t>
            </w:r>
            <w:r w:rsidR="002A5979">
              <w:t xml:space="preserve"> £1000</w:t>
            </w:r>
            <w:r w:rsidR="00014CD2">
              <w:t xml:space="preserve"> as a Board</w:t>
            </w:r>
            <w:r w:rsidR="002A5979">
              <w:t xml:space="preserve">? </w:t>
            </w:r>
          </w:p>
          <w:p w14:paraId="594AB702" w14:textId="225BBE6A" w:rsidR="007E3923" w:rsidRDefault="007E3923" w:rsidP="00DA4134"/>
          <w:p w14:paraId="34A4B78F" w14:textId="6C5E9291" w:rsidR="007E3923" w:rsidRDefault="007E3923" w:rsidP="00DA4134">
            <w:r>
              <w:t xml:space="preserve">VM suggests that if there is any ethical issue should be discussing these. RH suggests we </w:t>
            </w:r>
            <w:r w:rsidR="00EA4799">
              <w:t>should,</w:t>
            </w:r>
            <w:r>
              <w:t xml:space="preserve"> and </w:t>
            </w:r>
            <w:r w:rsidR="003022DF">
              <w:t xml:space="preserve">this was </w:t>
            </w:r>
            <w:r>
              <w:t xml:space="preserve">agreed. </w:t>
            </w:r>
          </w:p>
          <w:p w14:paraId="3BD5C532" w14:textId="0329BD6D" w:rsidR="00164614" w:rsidRDefault="00164614" w:rsidP="00DA4134"/>
          <w:p w14:paraId="7354BA50" w14:textId="57B2CD38" w:rsidR="00EA4799" w:rsidRDefault="00EA4799" w:rsidP="00DA4134">
            <w:r>
              <w:t xml:space="preserve">RM – how would disclosure of donations be noted? RH suggested an online format, where consent is provided. </w:t>
            </w:r>
          </w:p>
          <w:p w14:paraId="0177B670" w14:textId="689E990A" w:rsidR="00B04265" w:rsidRDefault="00B04265" w:rsidP="00DA4134"/>
          <w:p w14:paraId="2761F0DF" w14:textId="1C61F65C" w:rsidR="00B04265" w:rsidRDefault="00B04265" w:rsidP="00DA4134">
            <w:r>
              <w:t xml:space="preserve">CM suggested that we mention privacy policy when talking about data protection. </w:t>
            </w:r>
          </w:p>
          <w:p w14:paraId="2E4FA765" w14:textId="77777777" w:rsidR="00AD77A5" w:rsidRDefault="00AD77A5" w:rsidP="00AD77A5"/>
          <w:p w14:paraId="289BCC21" w14:textId="329003C7" w:rsidR="00AD77A5" w:rsidRDefault="00DA4134" w:rsidP="00AD77A5">
            <w:pPr>
              <w:rPr>
                <w:b/>
                <w:bCs/>
              </w:rPr>
            </w:pPr>
            <w:r>
              <w:rPr>
                <w:b/>
                <w:bCs/>
              </w:rPr>
              <w:t>9. Ethics report</w:t>
            </w:r>
          </w:p>
          <w:p w14:paraId="32C7F90C" w14:textId="0C6F31AD" w:rsidR="002E6876" w:rsidRDefault="001A0A1E" w:rsidP="00AD77A5">
            <w:r>
              <w:t>Nothing more to add</w:t>
            </w:r>
            <w:r w:rsidR="0009184D">
              <w:t xml:space="preserve">. </w:t>
            </w:r>
            <w:r w:rsidR="00714E05">
              <w:t>There were a few suggestions that were flagged for</w:t>
            </w:r>
            <w:r w:rsidR="004A48E9">
              <w:t xml:space="preserve"> potential</w:t>
            </w:r>
            <w:r w:rsidR="00714E05">
              <w:t xml:space="preserve"> changing</w:t>
            </w:r>
            <w:r w:rsidR="006364DE">
              <w:t>.</w:t>
            </w:r>
          </w:p>
          <w:p w14:paraId="71439447" w14:textId="489C4E72" w:rsidR="006364DE" w:rsidRDefault="006364DE" w:rsidP="00AD77A5"/>
          <w:p w14:paraId="2F7A3F8F" w14:textId="7D3E320D" w:rsidR="006364DE" w:rsidRDefault="006364DE" w:rsidP="00AD77A5">
            <w:r>
              <w:t xml:space="preserve">RH asked whether it </w:t>
            </w:r>
            <w:r w:rsidR="003825FE">
              <w:t>refers</w:t>
            </w:r>
            <w:r>
              <w:t xml:space="preserve"> to the Mental Capacity Act?</w:t>
            </w:r>
            <w:r w:rsidR="003825FE">
              <w:t xml:space="preserve"> </w:t>
            </w:r>
          </w:p>
          <w:p w14:paraId="56131E59" w14:textId="36801F77" w:rsidR="003825FE" w:rsidRDefault="003825FE" w:rsidP="00AD77A5"/>
          <w:p w14:paraId="486EA8BF" w14:textId="77777777" w:rsidR="00025A82" w:rsidRDefault="004A48E9" w:rsidP="00AD77A5">
            <w:r>
              <w:t>RD suggests we</w:t>
            </w:r>
            <w:r w:rsidR="003825FE">
              <w:t xml:space="preserve"> need further feedback in relation to </w:t>
            </w:r>
            <w:r w:rsidR="00950518">
              <w:t xml:space="preserve">the updates. </w:t>
            </w:r>
          </w:p>
          <w:p w14:paraId="0C0048FC" w14:textId="77777777" w:rsidR="00025A82" w:rsidRDefault="00025A82" w:rsidP="00AD77A5"/>
          <w:p w14:paraId="6C43D79E" w14:textId="3E62F919" w:rsidR="003825FE" w:rsidRDefault="00025A82" w:rsidP="00AD77A5">
            <w:r>
              <w:t>RH suggests that it should be updated.</w:t>
            </w:r>
            <w:r w:rsidR="003825FE">
              <w:t xml:space="preserve"> </w:t>
            </w:r>
            <w:r w:rsidR="00D67FC6">
              <w:t>Updated version to be agreed at the January 2021 meeting if possible.</w:t>
            </w:r>
          </w:p>
          <w:p w14:paraId="1E5C457E" w14:textId="54E2A8CC" w:rsidR="00073BFF" w:rsidRDefault="00073BFF" w:rsidP="00AD77A5"/>
          <w:p w14:paraId="70C9873D" w14:textId="7B92E913" w:rsidR="001A0A1E" w:rsidRPr="00014CD2" w:rsidRDefault="00073BFF" w:rsidP="00AD77A5">
            <w:r>
              <w:t xml:space="preserve">AL suggests that we should not be overly </w:t>
            </w:r>
            <w:r w:rsidR="00D3322E">
              <w:t>prescriptive,</w:t>
            </w:r>
            <w:r>
              <w:t xml:space="preserve"> so this does not need continuous </w:t>
            </w:r>
            <w:r w:rsidR="009C70AC">
              <w:t xml:space="preserve">updating. </w:t>
            </w:r>
          </w:p>
          <w:p w14:paraId="099AF5B3" w14:textId="77777777" w:rsidR="00DA4134" w:rsidRDefault="00DA4134" w:rsidP="00AD77A5"/>
          <w:p w14:paraId="7BF2D10C" w14:textId="2FEF5CCA" w:rsidR="00AD77A5" w:rsidRDefault="00AD77A5" w:rsidP="00AD77A5">
            <w:pPr>
              <w:rPr>
                <w:b/>
                <w:bCs/>
              </w:rPr>
            </w:pPr>
            <w:r w:rsidRPr="00AD77A5">
              <w:rPr>
                <w:b/>
                <w:bCs/>
              </w:rPr>
              <w:t>1</w:t>
            </w:r>
            <w:r w:rsidR="00DA4134">
              <w:rPr>
                <w:b/>
                <w:bCs/>
              </w:rPr>
              <w:t>0</w:t>
            </w:r>
            <w:r w:rsidRPr="00AD77A5">
              <w:rPr>
                <w:b/>
                <w:bCs/>
              </w:rPr>
              <w:t xml:space="preserve">. Any Other Business </w:t>
            </w:r>
          </w:p>
          <w:p w14:paraId="3230B3D7" w14:textId="77777777" w:rsidR="00AD77A5" w:rsidRDefault="00AD77A5" w:rsidP="000D6DD8"/>
          <w:p w14:paraId="6D5424F5" w14:textId="2A36537C" w:rsidR="00F32E69" w:rsidRPr="008E1D98" w:rsidRDefault="00F32E69" w:rsidP="00536B78"/>
        </w:tc>
        <w:tc>
          <w:tcPr>
            <w:tcW w:w="1508" w:type="dxa"/>
          </w:tcPr>
          <w:p w14:paraId="501ACA02" w14:textId="77777777" w:rsidR="00FC5D07" w:rsidRDefault="00FC5D07"/>
          <w:p w14:paraId="0F45EB12" w14:textId="77777777" w:rsidR="00FC5D07" w:rsidRDefault="00FC5D07"/>
          <w:p w14:paraId="55FA439F" w14:textId="77777777" w:rsidR="00101454" w:rsidRDefault="00101454"/>
          <w:p w14:paraId="0B6A5128" w14:textId="77777777" w:rsidR="00D606C2" w:rsidRDefault="00D606C2" w:rsidP="00D606C2">
            <w:r>
              <w:t>EM</w:t>
            </w:r>
          </w:p>
          <w:p w14:paraId="2F394A28" w14:textId="6DD9502E" w:rsidR="00101454" w:rsidRDefault="00101454"/>
          <w:p w14:paraId="44E5D6A4" w14:textId="7BFBDFFA" w:rsidR="0015272C" w:rsidRDefault="0015272C"/>
          <w:p w14:paraId="1642C1B7" w14:textId="77777777" w:rsidR="00101454" w:rsidRDefault="00101454" w:rsidP="00DA4134"/>
          <w:p w14:paraId="2E8D5CF4" w14:textId="77777777" w:rsidR="00CB079B" w:rsidRDefault="00CB079B" w:rsidP="00DA4134"/>
          <w:p w14:paraId="5EEEC768" w14:textId="77777777" w:rsidR="00CB079B" w:rsidRDefault="00CB079B" w:rsidP="00DA4134"/>
          <w:p w14:paraId="7B43A431" w14:textId="77777777" w:rsidR="00CB079B" w:rsidRDefault="00CB079B" w:rsidP="00DA4134"/>
          <w:p w14:paraId="0A4EF883" w14:textId="7F5E18E7" w:rsidR="00CB079B" w:rsidRDefault="00D67FC6" w:rsidP="00DA4134">
            <w:r>
              <w:t>RH</w:t>
            </w:r>
          </w:p>
          <w:p w14:paraId="2E82427D" w14:textId="77777777" w:rsidR="00CB079B" w:rsidRDefault="00CB079B" w:rsidP="00DA4134"/>
          <w:p w14:paraId="10B372B0" w14:textId="77777777" w:rsidR="00CB079B" w:rsidRDefault="00CB079B" w:rsidP="00DA4134"/>
          <w:p w14:paraId="6A93E429" w14:textId="77777777" w:rsidR="00CB079B" w:rsidRDefault="00CB079B" w:rsidP="00DA4134"/>
          <w:p w14:paraId="40BE93B9" w14:textId="77777777" w:rsidR="00CB079B" w:rsidRDefault="00CB079B" w:rsidP="00DA4134"/>
          <w:p w14:paraId="316ACB31" w14:textId="77777777" w:rsidR="00CB079B" w:rsidRDefault="00CB079B" w:rsidP="00DA4134"/>
          <w:p w14:paraId="07DEB342" w14:textId="77777777" w:rsidR="00CB079B" w:rsidRDefault="00CB079B" w:rsidP="00DA4134"/>
          <w:p w14:paraId="713A5FC2" w14:textId="77777777" w:rsidR="00CB079B" w:rsidRDefault="00CB079B" w:rsidP="00DA4134"/>
          <w:p w14:paraId="17AB8A9E" w14:textId="7BDE398F" w:rsidR="00CB079B" w:rsidRDefault="00B831CC" w:rsidP="00DA4134">
            <w:r>
              <w:t>MS</w:t>
            </w:r>
          </w:p>
          <w:p w14:paraId="0E6D3A98" w14:textId="77777777" w:rsidR="00CB079B" w:rsidRDefault="00CB079B" w:rsidP="00DA4134"/>
          <w:p w14:paraId="786DBDD3" w14:textId="77777777" w:rsidR="00CB079B" w:rsidRDefault="00CB079B" w:rsidP="00DA4134"/>
          <w:p w14:paraId="2EE595C1" w14:textId="77777777" w:rsidR="00CB079B" w:rsidRDefault="00CB079B" w:rsidP="00DA4134"/>
          <w:p w14:paraId="25D9B31A" w14:textId="77777777" w:rsidR="00CB079B" w:rsidRDefault="00CB079B" w:rsidP="00DA4134"/>
          <w:p w14:paraId="69F217D2" w14:textId="77777777" w:rsidR="00CB079B" w:rsidRDefault="00CB079B" w:rsidP="00DA4134"/>
          <w:p w14:paraId="2346A711" w14:textId="77777777" w:rsidR="00CB079B" w:rsidRDefault="00CB079B" w:rsidP="00DA4134"/>
          <w:p w14:paraId="2815B71C" w14:textId="77777777" w:rsidR="00CB079B" w:rsidRDefault="00CB079B" w:rsidP="00DA4134"/>
          <w:p w14:paraId="7E2C1DED" w14:textId="77777777" w:rsidR="00CB079B" w:rsidRDefault="00CB079B" w:rsidP="00DA4134"/>
          <w:p w14:paraId="764D5E45" w14:textId="77777777" w:rsidR="00CB079B" w:rsidRDefault="00CB079B" w:rsidP="00DA4134"/>
          <w:p w14:paraId="0936B922" w14:textId="77777777" w:rsidR="00CB079B" w:rsidRDefault="00CB079B" w:rsidP="00DA4134"/>
          <w:p w14:paraId="3D51C233" w14:textId="77777777" w:rsidR="00CB079B" w:rsidRDefault="00CB079B" w:rsidP="00DA4134"/>
          <w:p w14:paraId="3913FDB2" w14:textId="77777777" w:rsidR="00CB079B" w:rsidRDefault="00CB079B" w:rsidP="00DA4134"/>
          <w:p w14:paraId="2AB82699" w14:textId="77777777" w:rsidR="00CB079B" w:rsidRDefault="00CB079B" w:rsidP="00DA4134"/>
          <w:p w14:paraId="1E5B8CA5" w14:textId="3FD1B8F2" w:rsidR="00CB079B" w:rsidRDefault="00D67FC6" w:rsidP="00DA4134">
            <w:r>
              <w:t>EKD</w:t>
            </w:r>
          </w:p>
          <w:p w14:paraId="659665C0" w14:textId="77777777" w:rsidR="00CB079B" w:rsidRDefault="00CB079B" w:rsidP="00DA4134"/>
          <w:p w14:paraId="4E5738F5" w14:textId="77777777" w:rsidR="00CB079B" w:rsidRDefault="00CB079B" w:rsidP="00DA4134"/>
          <w:p w14:paraId="069AF58F" w14:textId="77777777" w:rsidR="00CB079B" w:rsidRDefault="00CB079B" w:rsidP="00DA4134"/>
          <w:p w14:paraId="6808E2DE" w14:textId="77777777" w:rsidR="00CB079B" w:rsidRDefault="00CB079B" w:rsidP="00DA4134"/>
          <w:p w14:paraId="3017A550" w14:textId="77777777" w:rsidR="00CB079B" w:rsidRDefault="00CB079B" w:rsidP="00DA4134"/>
          <w:p w14:paraId="744F669D" w14:textId="77777777" w:rsidR="00CB079B" w:rsidRDefault="00CB079B" w:rsidP="00DA4134"/>
          <w:p w14:paraId="6DEA7841" w14:textId="77777777" w:rsidR="00CB079B" w:rsidRDefault="00CB079B" w:rsidP="00DA4134"/>
          <w:p w14:paraId="3D675BB6" w14:textId="77777777" w:rsidR="00CB079B" w:rsidRDefault="00CB079B" w:rsidP="00DA4134"/>
          <w:p w14:paraId="56BCDE49" w14:textId="77777777" w:rsidR="00CB079B" w:rsidRDefault="00CB079B" w:rsidP="00DA4134"/>
          <w:p w14:paraId="2ABF7EFF" w14:textId="77777777" w:rsidR="00CB079B" w:rsidRDefault="00CB079B" w:rsidP="00DA4134"/>
          <w:p w14:paraId="7FBA2289" w14:textId="77777777" w:rsidR="00CB079B" w:rsidRDefault="00CB079B" w:rsidP="00DA4134"/>
          <w:p w14:paraId="048EA947" w14:textId="77777777" w:rsidR="00CB079B" w:rsidRDefault="00CB079B" w:rsidP="00DA4134"/>
          <w:p w14:paraId="664F1FBB" w14:textId="77777777" w:rsidR="00CB079B" w:rsidRDefault="00CB079B" w:rsidP="00DA4134"/>
          <w:p w14:paraId="69D20F95" w14:textId="77777777" w:rsidR="00CB079B" w:rsidRDefault="00CB079B" w:rsidP="00DA4134"/>
          <w:p w14:paraId="0D8B060B" w14:textId="77777777" w:rsidR="00CB079B" w:rsidRDefault="00CB079B" w:rsidP="00DA4134"/>
          <w:p w14:paraId="4FCAC282" w14:textId="77777777" w:rsidR="00CB079B" w:rsidRDefault="00CB079B" w:rsidP="00DA4134"/>
          <w:p w14:paraId="590F02E1" w14:textId="77777777" w:rsidR="00CB079B" w:rsidRDefault="00CB079B" w:rsidP="00DA4134"/>
          <w:p w14:paraId="660F64D4" w14:textId="77777777" w:rsidR="00CB079B" w:rsidRDefault="00CB079B" w:rsidP="00DA4134"/>
          <w:p w14:paraId="38E25DA4" w14:textId="77777777" w:rsidR="00CB079B" w:rsidRDefault="00CB079B" w:rsidP="00DA4134"/>
          <w:p w14:paraId="2E2E1C3D" w14:textId="77777777" w:rsidR="00CB079B" w:rsidRDefault="00CB079B" w:rsidP="00DA4134"/>
          <w:p w14:paraId="64876BB9" w14:textId="77777777" w:rsidR="00CB079B" w:rsidRDefault="00CB079B" w:rsidP="00DA4134"/>
          <w:p w14:paraId="31027A55" w14:textId="77777777" w:rsidR="00031C22" w:rsidRDefault="00031C22" w:rsidP="006C46D0"/>
          <w:p w14:paraId="13E9D5F6" w14:textId="77777777" w:rsidR="00031C22" w:rsidRDefault="00031C22" w:rsidP="006C46D0"/>
          <w:p w14:paraId="066DA865" w14:textId="77777777" w:rsidR="00031C22" w:rsidRDefault="00031C22" w:rsidP="006C46D0"/>
          <w:p w14:paraId="7100732D" w14:textId="77777777" w:rsidR="00031C22" w:rsidRDefault="00031C22" w:rsidP="006C46D0"/>
          <w:p w14:paraId="02330B11" w14:textId="37E1EAFB" w:rsidR="006C46D0" w:rsidRDefault="006C46D0" w:rsidP="006C46D0">
            <w:r>
              <w:t>ALL</w:t>
            </w:r>
          </w:p>
          <w:p w14:paraId="7B3C2BFE" w14:textId="77777777" w:rsidR="006C46D0" w:rsidRDefault="006C46D0" w:rsidP="006C46D0"/>
          <w:p w14:paraId="4E709E8B" w14:textId="77777777" w:rsidR="006C46D0" w:rsidRDefault="006C46D0" w:rsidP="006C46D0">
            <w:r>
              <w:t>EKD</w:t>
            </w:r>
          </w:p>
          <w:p w14:paraId="29837133" w14:textId="77777777" w:rsidR="00CB079B" w:rsidRDefault="00CB079B" w:rsidP="00DA4134"/>
          <w:p w14:paraId="68E8001C" w14:textId="77777777" w:rsidR="00CB079B" w:rsidRDefault="00CB079B" w:rsidP="00DA4134"/>
          <w:p w14:paraId="217E9A9D" w14:textId="77777777" w:rsidR="00CB079B" w:rsidRDefault="00CB079B" w:rsidP="00DA4134"/>
          <w:p w14:paraId="03B63B7B" w14:textId="7DDC69C6" w:rsidR="00CB079B" w:rsidRDefault="00D67FC6" w:rsidP="00DA4134">
            <w:r>
              <w:t>RH</w:t>
            </w:r>
          </w:p>
          <w:p w14:paraId="0A7F6130" w14:textId="77777777" w:rsidR="00CB079B" w:rsidRDefault="00CB079B" w:rsidP="00DA4134"/>
          <w:p w14:paraId="0A836679" w14:textId="77777777" w:rsidR="00CB079B" w:rsidRDefault="00CB079B" w:rsidP="00DA4134"/>
          <w:p w14:paraId="669E8889" w14:textId="77777777" w:rsidR="00CB079B" w:rsidRDefault="00CB079B" w:rsidP="00DA4134"/>
          <w:p w14:paraId="0500387F" w14:textId="77777777" w:rsidR="00CB079B" w:rsidRDefault="00CB079B" w:rsidP="00DA4134"/>
          <w:p w14:paraId="08AF4E32" w14:textId="3AD75FF7" w:rsidR="00CB079B" w:rsidRDefault="00CB079B" w:rsidP="00DA4134"/>
          <w:p w14:paraId="73894B83" w14:textId="7522D70C" w:rsidR="00125424" w:rsidRDefault="00125424" w:rsidP="00DA4134"/>
          <w:p w14:paraId="54A0EE4E" w14:textId="3CE3056C" w:rsidR="00125424" w:rsidRDefault="00125424" w:rsidP="00DA4134"/>
          <w:p w14:paraId="6C53C6F7" w14:textId="6504DD8D" w:rsidR="00125424" w:rsidRDefault="00125424" w:rsidP="00DA4134"/>
          <w:p w14:paraId="06B452C0" w14:textId="4ED75223" w:rsidR="00125424" w:rsidRDefault="00125424" w:rsidP="00DA4134"/>
          <w:p w14:paraId="3576E002" w14:textId="2C7C77A8" w:rsidR="00125424" w:rsidRDefault="00125424" w:rsidP="00DA4134"/>
          <w:p w14:paraId="3E073415" w14:textId="3565F17B" w:rsidR="00125424" w:rsidRDefault="00125424" w:rsidP="00DA4134"/>
          <w:p w14:paraId="22EDCC15" w14:textId="17BB17A6" w:rsidR="00125424" w:rsidRDefault="00125424" w:rsidP="00DA4134"/>
          <w:p w14:paraId="7F8702DC" w14:textId="79859DAA" w:rsidR="00125424" w:rsidRDefault="00125424" w:rsidP="00DA4134"/>
          <w:p w14:paraId="15FE8AC1" w14:textId="611DDBAA" w:rsidR="00125424" w:rsidRDefault="00125424" w:rsidP="00DA4134"/>
          <w:p w14:paraId="5180E285" w14:textId="587EF962" w:rsidR="00125424" w:rsidRDefault="00125424" w:rsidP="00DA4134"/>
          <w:p w14:paraId="73873215" w14:textId="77777777" w:rsidR="00D67FC6" w:rsidRDefault="00D67FC6" w:rsidP="00DA4134"/>
          <w:p w14:paraId="25009983" w14:textId="77777777" w:rsidR="00D67FC6" w:rsidRDefault="00D67FC6" w:rsidP="00DA4134"/>
          <w:p w14:paraId="1A32021D" w14:textId="249937DB" w:rsidR="00125424" w:rsidRDefault="00125424" w:rsidP="00DA4134">
            <w:r>
              <w:t>EKD</w:t>
            </w:r>
          </w:p>
          <w:p w14:paraId="611DEEB2" w14:textId="77777777" w:rsidR="00CB079B" w:rsidRDefault="00CB079B" w:rsidP="00DA4134"/>
          <w:p w14:paraId="459AC43D" w14:textId="77777777" w:rsidR="00CB079B" w:rsidRDefault="00CB079B" w:rsidP="00DA4134"/>
          <w:p w14:paraId="58441AB5" w14:textId="77777777" w:rsidR="00CB079B" w:rsidRDefault="00CB079B" w:rsidP="00DA4134"/>
          <w:p w14:paraId="66B604EF" w14:textId="77777777" w:rsidR="00CB079B" w:rsidRDefault="00CB079B" w:rsidP="00DA4134"/>
          <w:p w14:paraId="3ABE8576" w14:textId="77777777" w:rsidR="00CB079B" w:rsidRDefault="00CB079B" w:rsidP="00DA4134"/>
          <w:p w14:paraId="7D28E999" w14:textId="77777777" w:rsidR="00CB079B" w:rsidRDefault="00CB079B" w:rsidP="00DA4134"/>
          <w:p w14:paraId="1DBAAD0F" w14:textId="77777777" w:rsidR="00CB079B" w:rsidRDefault="00CB079B" w:rsidP="00DA4134"/>
          <w:p w14:paraId="6855C0E8" w14:textId="77777777" w:rsidR="00CB079B" w:rsidRDefault="00CB079B" w:rsidP="00DA4134"/>
          <w:p w14:paraId="0C24008B" w14:textId="230DFEF9" w:rsidR="00CB079B" w:rsidRDefault="00CB079B" w:rsidP="00DA4134"/>
          <w:p w14:paraId="6AFB5BC3" w14:textId="347E7E81" w:rsidR="00D67FC6" w:rsidRDefault="00D67FC6" w:rsidP="00DA4134">
            <w:r>
              <w:t>JM</w:t>
            </w:r>
          </w:p>
          <w:p w14:paraId="0BA898E7" w14:textId="77777777" w:rsidR="00CB079B" w:rsidRDefault="00CB079B" w:rsidP="00DA4134"/>
          <w:p w14:paraId="078DE904" w14:textId="77777777" w:rsidR="00CB079B" w:rsidRDefault="00CB079B" w:rsidP="00DA4134"/>
          <w:p w14:paraId="72A9EA09" w14:textId="77777777" w:rsidR="00CB079B" w:rsidRDefault="00CB079B" w:rsidP="00DA4134"/>
          <w:p w14:paraId="1E37B3FB" w14:textId="77777777" w:rsidR="00CB079B" w:rsidRDefault="00CB079B" w:rsidP="00DA4134"/>
          <w:p w14:paraId="3922E52D" w14:textId="6ADCF4F3" w:rsidR="00B04265" w:rsidRDefault="00B04265" w:rsidP="00DA4134"/>
          <w:p w14:paraId="39AE100E" w14:textId="77777777" w:rsidR="00125424" w:rsidRDefault="00125424" w:rsidP="00DA4134"/>
          <w:p w14:paraId="524A9E5A" w14:textId="13A9CE5F" w:rsidR="00B04265" w:rsidRDefault="00B04265" w:rsidP="00DA4134"/>
          <w:p w14:paraId="745EC6A9" w14:textId="72F82B6A" w:rsidR="00B04265" w:rsidRDefault="00B04265" w:rsidP="00DA4134"/>
          <w:p w14:paraId="35A6829C" w14:textId="7DAA6D7A" w:rsidR="00B04265" w:rsidRDefault="00B04265" w:rsidP="00DA4134"/>
          <w:p w14:paraId="6CB377C6" w14:textId="3C06C6FD" w:rsidR="006C7EA7" w:rsidRDefault="006C7EA7" w:rsidP="00DA4134"/>
          <w:p w14:paraId="6B0CACA7" w14:textId="60486D37" w:rsidR="006C7EA7" w:rsidRDefault="006C7EA7" w:rsidP="00DA4134"/>
          <w:p w14:paraId="5592BC35" w14:textId="794B264D" w:rsidR="006C7EA7" w:rsidRDefault="006C7EA7" w:rsidP="00DA4134"/>
          <w:p w14:paraId="53094B23" w14:textId="26945E99" w:rsidR="006C7EA7" w:rsidRDefault="006C7EA7" w:rsidP="00DA4134"/>
          <w:p w14:paraId="24FDE81A" w14:textId="3BBE0317" w:rsidR="006C7EA7" w:rsidRDefault="006C7EA7" w:rsidP="00DA4134"/>
          <w:p w14:paraId="03895470" w14:textId="46790050" w:rsidR="006C7EA7" w:rsidRDefault="006C7EA7" w:rsidP="00DA4134"/>
          <w:p w14:paraId="3FE375A9" w14:textId="77777777" w:rsidR="00B831CC" w:rsidRDefault="00B831CC" w:rsidP="00DA4134"/>
          <w:p w14:paraId="06B0AD6B" w14:textId="77777777" w:rsidR="00B831CC" w:rsidRDefault="00B831CC" w:rsidP="00DA4134"/>
          <w:p w14:paraId="2B0DDCAC" w14:textId="1425BC2C" w:rsidR="006C7EA7" w:rsidRDefault="00014CD2" w:rsidP="00DA4134">
            <w:r>
              <w:t>CM</w:t>
            </w:r>
          </w:p>
          <w:p w14:paraId="5FE1ACD3" w14:textId="6FB005B9" w:rsidR="006C7EA7" w:rsidRDefault="006C7EA7" w:rsidP="00DA4134"/>
          <w:p w14:paraId="4ED879B3" w14:textId="61C1ACA8" w:rsidR="006C7EA7" w:rsidRDefault="006C7EA7" w:rsidP="00DA4134"/>
          <w:p w14:paraId="5E0980B2" w14:textId="2D9B1A6F" w:rsidR="006C7EA7" w:rsidRDefault="006C7EA7" w:rsidP="00DA4134"/>
          <w:p w14:paraId="3251F223" w14:textId="0CC2EC14" w:rsidR="006C7EA7" w:rsidRDefault="006C7EA7" w:rsidP="00DA4134"/>
          <w:p w14:paraId="2CE77A0F" w14:textId="47424D2B" w:rsidR="006C7EA7" w:rsidRDefault="006C7EA7" w:rsidP="00DA4134"/>
          <w:p w14:paraId="55973B8B" w14:textId="25D423EE" w:rsidR="006C7EA7" w:rsidRDefault="006C7EA7" w:rsidP="00DA4134"/>
          <w:p w14:paraId="56733288" w14:textId="1C6679C7" w:rsidR="006C7EA7" w:rsidRDefault="006C7EA7" w:rsidP="00DA4134"/>
          <w:p w14:paraId="225A9020" w14:textId="0757E462" w:rsidR="006C7EA7" w:rsidRDefault="006C7EA7" w:rsidP="00DA4134"/>
          <w:p w14:paraId="51E14563" w14:textId="4A2FD33C" w:rsidR="006C7EA7" w:rsidRDefault="006C7EA7" w:rsidP="00DA4134"/>
          <w:p w14:paraId="27C790B2" w14:textId="2E06C5B8" w:rsidR="006C7EA7" w:rsidRDefault="006C7EA7" w:rsidP="00DA4134"/>
          <w:p w14:paraId="731499D1" w14:textId="772229A7" w:rsidR="006C7EA7" w:rsidRDefault="006C7EA7" w:rsidP="00DA4134">
            <w:r>
              <w:t>ALL</w:t>
            </w:r>
          </w:p>
          <w:p w14:paraId="636D9954" w14:textId="7EA0207A" w:rsidR="00B04265" w:rsidRDefault="00B04265" w:rsidP="00DA4134"/>
          <w:p w14:paraId="600AD6EA" w14:textId="1AE3ACBF" w:rsidR="00B04265" w:rsidRDefault="00B04265" w:rsidP="00DA4134"/>
          <w:p w14:paraId="2B66D7C8" w14:textId="2370D692" w:rsidR="00B04265" w:rsidRDefault="00B04265" w:rsidP="00DA4134"/>
          <w:p w14:paraId="3AE45A62" w14:textId="656C360B" w:rsidR="00B04265" w:rsidRDefault="00B04265" w:rsidP="00DA4134"/>
          <w:p w14:paraId="0362390A" w14:textId="6A32DD77" w:rsidR="00B04265" w:rsidRDefault="00B04265" w:rsidP="00DA4134"/>
          <w:p w14:paraId="3C671E35" w14:textId="5AFEBA62" w:rsidR="00B04265" w:rsidRDefault="00B04265" w:rsidP="00DA4134"/>
          <w:p w14:paraId="7941275A" w14:textId="538F9B29" w:rsidR="00B04265" w:rsidRDefault="00B04265" w:rsidP="00DA4134"/>
          <w:p w14:paraId="47404A49" w14:textId="086EBCEC" w:rsidR="00B04265" w:rsidRDefault="00B04265" w:rsidP="00DA4134"/>
          <w:p w14:paraId="588DEF82" w14:textId="77777777" w:rsidR="002A5979" w:rsidRDefault="002A5979" w:rsidP="00DA4134"/>
          <w:p w14:paraId="38698F1F" w14:textId="77777777" w:rsidR="002A5979" w:rsidRDefault="002A5979" w:rsidP="00DA4134"/>
          <w:p w14:paraId="725E50C3" w14:textId="77777777" w:rsidR="003825FE" w:rsidRDefault="003825FE" w:rsidP="00DA4134"/>
          <w:p w14:paraId="5AE3DD92" w14:textId="77777777" w:rsidR="003825FE" w:rsidRDefault="003825FE" w:rsidP="00DA4134"/>
          <w:p w14:paraId="1CBB0F66" w14:textId="77777777" w:rsidR="003825FE" w:rsidRDefault="003825FE" w:rsidP="00DA4134"/>
          <w:p w14:paraId="773DB3B6" w14:textId="77777777" w:rsidR="003825FE" w:rsidRDefault="003825FE" w:rsidP="00DA4134"/>
          <w:p w14:paraId="2B302620" w14:textId="77777777" w:rsidR="003825FE" w:rsidRDefault="003825FE" w:rsidP="00DA4134"/>
          <w:p w14:paraId="5C9C9C84" w14:textId="77777777" w:rsidR="003825FE" w:rsidRDefault="003825FE" w:rsidP="00DA4134"/>
          <w:p w14:paraId="08CBEDE3" w14:textId="1F154A94" w:rsidR="003825FE" w:rsidRDefault="00014CD2" w:rsidP="00DA4134">
            <w:r>
              <w:t>RM</w:t>
            </w:r>
          </w:p>
          <w:p w14:paraId="32D405F3" w14:textId="77777777" w:rsidR="003825FE" w:rsidRDefault="003825FE" w:rsidP="00DA4134"/>
          <w:p w14:paraId="74C54DC3" w14:textId="77777777" w:rsidR="003825FE" w:rsidRDefault="003825FE" w:rsidP="00DA4134"/>
          <w:p w14:paraId="0633C910" w14:textId="77777777" w:rsidR="003825FE" w:rsidRDefault="003825FE" w:rsidP="00DA4134"/>
          <w:p w14:paraId="3D57FA11" w14:textId="77777777" w:rsidR="003825FE" w:rsidRDefault="003825FE" w:rsidP="00DA4134"/>
          <w:p w14:paraId="59D6C0FF" w14:textId="77777777" w:rsidR="003825FE" w:rsidRDefault="003825FE" w:rsidP="00DA4134"/>
          <w:p w14:paraId="6B08F4B5" w14:textId="77777777" w:rsidR="003825FE" w:rsidRDefault="003825FE" w:rsidP="00DA4134"/>
          <w:p w14:paraId="1DFDB19A" w14:textId="77777777" w:rsidR="003825FE" w:rsidRDefault="003825FE" w:rsidP="00DA4134"/>
          <w:p w14:paraId="2D7AA54C" w14:textId="77777777" w:rsidR="003825FE" w:rsidRDefault="003825FE" w:rsidP="00DA4134"/>
          <w:p w14:paraId="64201119" w14:textId="77777777" w:rsidR="003825FE" w:rsidRDefault="003825FE" w:rsidP="00DA4134"/>
          <w:p w14:paraId="64BA6445" w14:textId="77777777" w:rsidR="003825FE" w:rsidRDefault="003825FE" w:rsidP="00DA4134"/>
          <w:p w14:paraId="321F277F" w14:textId="77777777" w:rsidR="003825FE" w:rsidRDefault="003825FE" w:rsidP="00DA4134"/>
          <w:p w14:paraId="242007FC" w14:textId="77777777" w:rsidR="003825FE" w:rsidRDefault="003825FE" w:rsidP="00DA4134"/>
          <w:p w14:paraId="3A7C36E1" w14:textId="77777777" w:rsidR="003825FE" w:rsidRDefault="003825FE" w:rsidP="00DA4134"/>
          <w:p w14:paraId="4E0391EB" w14:textId="77777777" w:rsidR="003825FE" w:rsidRDefault="003825FE" w:rsidP="00DA4134"/>
          <w:p w14:paraId="33210A4E" w14:textId="77777777" w:rsidR="003825FE" w:rsidRDefault="003825FE" w:rsidP="00DA4134"/>
          <w:p w14:paraId="1293BCA6" w14:textId="77777777" w:rsidR="003825FE" w:rsidRDefault="003825FE" w:rsidP="00DA4134"/>
          <w:p w14:paraId="799B743C" w14:textId="77777777" w:rsidR="003825FE" w:rsidRDefault="003825FE" w:rsidP="00DA4134"/>
          <w:p w14:paraId="024AA1EC" w14:textId="77777777" w:rsidR="003825FE" w:rsidRDefault="003825FE" w:rsidP="00DA4134"/>
          <w:p w14:paraId="228F1EE8" w14:textId="77777777" w:rsidR="003825FE" w:rsidRDefault="003825FE" w:rsidP="00DA4134"/>
          <w:p w14:paraId="361D3F96" w14:textId="77777777" w:rsidR="003825FE" w:rsidRDefault="003825FE" w:rsidP="00DA4134"/>
          <w:p w14:paraId="4A64EF1D" w14:textId="77777777" w:rsidR="003825FE" w:rsidRDefault="003825FE" w:rsidP="00DA4134"/>
          <w:p w14:paraId="60FE884A" w14:textId="3723F3AE" w:rsidR="003825FE" w:rsidRDefault="003825FE" w:rsidP="00DA4134"/>
          <w:p w14:paraId="79483A7E" w14:textId="62F8DD45" w:rsidR="00025A82" w:rsidRDefault="00025A82" w:rsidP="00DA4134"/>
          <w:p w14:paraId="004D96AF" w14:textId="3B9A594B" w:rsidR="00025A82" w:rsidRDefault="00025A82" w:rsidP="00DA4134"/>
          <w:p w14:paraId="2B60620C" w14:textId="2B9E3962" w:rsidR="00025A82" w:rsidRDefault="00025A82" w:rsidP="00DA4134"/>
          <w:p w14:paraId="700C21F7" w14:textId="1C7FF7DE" w:rsidR="00025A82" w:rsidRDefault="00025A82" w:rsidP="00DA4134"/>
          <w:p w14:paraId="437A18FA" w14:textId="138210DC" w:rsidR="00025A82" w:rsidRDefault="00025A82" w:rsidP="00DA4134">
            <w:r>
              <w:t>RD</w:t>
            </w:r>
            <w:r w:rsidR="00073BFF">
              <w:t xml:space="preserve">, AL, </w:t>
            </w:r>
            <w:r w:rsidR="00B831CC">
              <w:t>EM, DB, TA</w:t>
            </w:r>
          </w:p>
          <w:p w14:paraId="0F6D0CD3" w14:textId="77777777" w:rsidR="004A48E9" w:rsidRDefault="004A48E9" w:rsidP="00DA4134"/>
          <w:p w14:paraId="215073F9" w14:textId="77777777" w:rsidR="004A48E9" w:rsidRDefault="004A48E9" w:rsidP="00DA4134"/>
          <w:p w14:paraId="4460332B" w14:textId="77777777" w:rsidR="004A48E9" w:rsidRDefault="004A48E9" w:rsidP="00DA4134"/>
          <w:p w14:paraId="0E1BE571" w14:textId="77777777" w:rsidR="004A48E9" w:rsidRDefault="004A48E9" w:rsidP="00DA4134"/>
          <w:p w14:paraId="46A7A9F0" w14:textId="3997C2E0" w:rsidR="004A48E9" w:rsidRDefault="004A48E9" w:rsidP="00DA4134"/>
        </w:tc>
      </w:tr>
    </w:tbl>
    <w:p w14:paraId="59D13806" w14:textId="77777777" w:rsidR="00DB56D7" w:rsidRDefault="00DB56D7"/>
    <w:sectPr w:rsidR="00DB56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06EE"/>
    <w:multiLevelType w:val="hybridMultilevel"/>
    <w:tmpl w:val="F53C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420C9"/>
    <w:multiLevelType w:val="hybridMultilevel"/>
    <w:tmpl w:val="D468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E325E"/>
    <w:multiLevelType w:val="hybridMultilevel"/>
    <w:tmpl w:val="1412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5404E"/>
    <w:multiLevelType w:val="hybridMultilevel"/>
    <w:tmpl w:val="6842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65409"/>
    <w:multiLevelType w:val="hybridMultilevel"/>
    <w:tmpl w:val="50A65E0C"/>
    <w:lvl w:ilvl="0" w:tplc="772427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1248D0"/>
    <w:multiLevelType w:val="hybridMultilevel"/>
    <w:tmpl w:val="2DB4D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CF70E6"/>
    <w:multiLevelType w:val="hybridMultilevel"/>
    <w:tmpl w:val="F7C00CEC"/>
    <w:lvl w:ilvl="0" w:tplc="58DA1AC2">
      <w:start w:val="5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140E95"/>
    <w:multiLevelType w:val="hybridMultilevel"/>
    <w:tmpl w:val="DECE09E6"/>
    <w:lvl w:ilvl="0" w:tplc="618C92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EB0CA5"/>
    <w:multiLevelType w:val="hybridMultilevel"/>
    <w:tmpl w:val="8C2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F51B7"/>
    <w:multiLevelType w:val="hybridMultilevel"/>
    <w:tmpl w:val="35C8BF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462506"/>
    <w:multiLevelType w:val="hybridMultilevel"/>
    <w:tmpl w:val="80108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85103AE"/>
    <w:multiLevelType w:val="hybridMultilevel"/>
    <w:tmpl w:val="4050C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20601"/>
    <w:multiLevelType w:val="hybridMultilevel"/>
    <w:tmpl w:val="1820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9206741">
    <w:abstractNumId w:val="7"/>
  </w:num>
  <w:num w:numId="2" w16cid:durableId="1383095462">
    <w:abstractNumId w:val="3"/>
  </w:num>
  <w:num w:numId="3" w16cid:durableId="1141117041">
    <w:abstractNumId w:val="2"/>
  </w:num>
  <w:num w:numId="4" w16cid:durableId="1948930248">
    <w:abstractNumId w:val="1"/>
  </w:num>
  <w:num w:numId="5" w16cid:durableId="2043238556">
    <w:abstractNumId w:val="6"/>
  </w:num>
  <w:num w:numId="6" w16cid:durableId="815219045">
    <w:abstractNumId w:val="12"/>
  </w:num>
  <w:num w:numId="7" w16cid:durableId="326052487">
    <w:abstractNumId w:val="8"/>
  </w:num>
  <w:num w:numId="8" w16cid:durableId="15679521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2663448">
    <w:abstractNumId w:val="5"/>
  </w:num>
  <w:num w:numId="10" w16cid:durableId="954336448">
    <w:abstractNumId w:val="4"/>
  </w:num>
  <w:num w:numId="11" w16cid:durableId="293828932">
    <w:abstractNumId w:val="0"/>
  </w:num>
  <w:num w:numId="12" w16cid:durableId="204755688">
    <w:abstractNumId w:val="9"/>
  </w:num>
  <w:num w:numId="13" w16cid:durableId="103477337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il.Graffin">
    <w15:presenceInfo w15:providerId="AD" w15:userId="S::ng3279@open.ac.uk::62f5494f-5303-4138-8c2c-f6820b7f46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07"/>
    <w:rsid w:val="0000417D"/>
    <w:rsid w:val="0000758B"/>
    <w:rsid w:val="00013EE3"/>
    <w:rsid w:val="00014CD2"/>
    <w:rsid w:val="00014E48"/>
    <w:rsid w:val="00015539"/>
    <w:rsid w:val="00015D92"/>
    <w:rsid w:val="00017704"/>
    <w:rsid w:val="00025A82"/>
    <w:rsid w:val="00031C22"/>
    <w:rsid w:val="00041B31"/>
    <w:rsid w:val="000423C6"/>
    <w:rsid w:val="00043717"/>
    <w:rsid w:val="00044095"/>
    <w:rsid w:val="00054E8A"/>
    <w:rsid w:val="000557C4"/>
    <w:rsid w:val="00073BFF"/>
    <w:rsid w:val="00090386"/>
    <w:rsid w:val="0009184D"/>
    <w:rsid w:val="00096431"/>
    <w:rsid w:val="000A257E"/>
    <w:rsid w:val="000A3BA3"/>
    <w:rsid w:val="000C22DF"/>
    <w:rsid w:val="000C3565"/>
    <w:rsid w:val="000D6DD8"/>
    <w:rsid w:val="000F18AA"/>
    <w:rsid w:val="00101454"/>
    <w:rsid w:val="00112937"/>
    <w:rsid w:val="0011699F"/>
    <w:rsid w:val="001218B4"/>
    <w:rsid w:val="0012205B"/>
    <w:rsid w:val="00125424"/>
    <w:rsid w:val="00127398"/>
    <w:rsid w:val="001316F8"/>
    <w:rsid w:val="00131C9E"/>
    <w:rsid w:val="0013442A"/>
    <w:rsid w:val="00140755"/>
    <w:rsid w:val="0015272C"/>
    <w:rsid w:val="001529ED"/>
    <w:rsid w:val="00154331"/>
    <w:rsid w:val="001625C3"/>
    <w:rsid w:val="00163278"/>
    <w:rsid w:val="00164614"/>
    <w:rsid w:val="00167A3A"/>
    <w:rsid w:val="00174A71"/>
    <w:rsid w:val="001820BD"/>
    <w:rsid w:val="00183DF6"/>
    <w:rsid w:val="001879F4"/>
    <w:rsid w:val="00187F00"/>
    <w:rsid w:val="0019149A"/>
    <w:rsid w:val="00195573"/>
    <w:rsid w:val="001A0A1E"/>
    <w:rsid w:val="001A20B9"/>
    <w:rsid w:val="001A3D7E"/>
    <w:rsid w:val="001A478D"/>
    <w:rsid w:val="001A5BBA"/>
    <w:rsid w:val="001C29E7"/>
    <w:rsid w:val="001D4BD3"/>
    <w:rsid w:val="001D5C9D"/>
    <w:rsid w:val="001D6DD5"/>
    <w:rsid w:val="001D7A07"/>
    <w:rsid w:val="001F189F"/>
    <w:rsid w:val="001F42BC"/>
    <w:rsid w:val="001F4FFD"/>
    <w:rsid w:val="001F569D"/>
    <w:rsid w:val="001F698B"/>
    <w:rsid w:val="001F79AF"/>
    <w:rsid w:val="00211FA6"/>
    <w:rsid w:val="002124FE"/>
    <w:rsid w:val="002224C5"/>
    <w:rsid w:val="00226332"/>
    <w:rsid w:val="0022791D"/>
    <w:rsid w:val="00231666"/>
    <w:rsid w:val="0023629E"/>
    <w:rsid w:val="002412B3"/>
    <w:rsid w:val="0024345D"/>
    <w:rsid w:val="00250B13"/>
    <w:rsid w:val="0025504E"/>
    <w:rsid w:val="002601BC"/>
    <w:rsid w:val="00284508"/>
    <w:rsid w:val="00296BDC"/>
    <w:rsid w:val="002A5979"/>
    <w:rsid w:val="002C0D71"/>
    <w:rsid w:val="002C2B1B"/>
    <w:rsid w:val="002C634C"/>
    <w:rsid w:val="002C657E"/>
    <w:rsid w:val="002C77CF"/>
    <w:rsid w:val="002D6526"/>
    <w:rsid w:val="002E40A8"/>
    <w:rsid w:val="002E4F5A"/>
    <w:rsid w:val="002E64BD"/>
    <w:rsid w:val="002E6876"/>
    <w:rsid w:val="002F1770"/>
    <w:rsid w:val="003022DF"/>
    <w:rsid w:val="00305797"/>
    <w:rsid w:val="00305DC3"/>
    <w:rsid w:val="00306575"/>
    <w:rsid w:val="003254F1"/>
    <w:rsid w:val="00326AA2"/>
    <w:rsid w:val="00350F2E"/>
    <w:rsid w:val="003546DE"/>
    <w:rsid w:val="00357345"/>
    <w:rsid w:val="00370F14"/>
    <w:rsid w:val="00371948"/>
    <w:rsid w:val="00381259"/>
    <w:rsid w:val="003825FE"/>
    <w:rsid w:val="003873C2"/>
    <w:rsid w:val="003930E7"/>
    <w:rsid w:val="00395566"/>
    <w:rsid w:val="003A25DD"/>
    <w:rsid w:val="003A342F"/>
    <w:rsid w:val="003B1451"/>
    <w:rsid w:val="003B2F90"/>
    <w:rsid w:val="003C5CD1"/>
    <w:rsid w:val="003E771C"/>
    <w:rsid w:val="003F5710"/>
    <w:rsid w:val="00410B75"/>
    <w:rsid w:val="004130AF"/>
    <w:rsid w:val="004209F8"/>
    <w:rsid w:val="00436583"/>
    <w:rsid w:val="0043714F"/>
    <w:rsid w:val="00444263"/>
    <w:rsid w:val="0044430D"/>
    <w:rsid w:val="00444C85"/>
    <w:rsid w:val="00444DD4"/>
    <w:rsid w:val="00452CB8"/>
    <w:rsid w:val="0046394E"/>
    <w:rsid w:val="004677B5"/>
    <w:rsid w:val="00474B70"/>
    <w:rsid w:val="00474EDE"/>
    <w:rsid w:val="00493845"/>
    <w:rsid w:val="0049439D"/>
    <w:rsid w:val="004A056A"/>
    <w:rsid w:val="004A2876"/>
    <w:rsid w:val="004A48E9"/>
    <w:rsid w:val="004C347A"/>
    <w:rsid w:val="004D76A7"/>
    <w:rsid w:val="004E0FCC"/>
    <w:rsid w:val="004E11C2"/>
    <w:rsid w:val="004E4259"/>
    <w:rsid w:val="004E4776"/>
    <w:rsid w:val="004E4849"/>
    <w:rsid w:val="004E68D7"/>
    <w:rsid w:val="004F0904"/>
    <w:rsid w:val="004F1BBB"/>
    <w:rsid w:val="004F3092"/>
    <w:rsid w:val="005035F4"/>
    <w:rsid w:val="0051336A"/>
    <w:rsid w:val="00522438"/>
    <w:rsid w:val="00522571"/>
    <w:rsid w:val="00522C69"/>
    <w:rsid w:val="005238CB"/>
    <w:rsid w:val="00535CBB"/>
    <w:rsid w:val="00536B78"/>
    <w:rsid w:val="00537DC6"/>
    <w:rsid w:val="0055033A"/>
    <w:rsid w:val="00553988"/>
    <w:rsid w:val="00557A05"/>
    <w:rsid w:val="00561446"/>
    <w:rsid w:val="00567D8F"/>
    <w:rsid w:val="00574686"/>
    <w:rsid w:val="0058020A"/>
    <w:rsid w:val="00583FF2"/>
    <w:rsid w:val="00585FC3"/>
    <w:rsid w:val="00592A3D"/>
    <w:rsid w:val="005B7BB6"/>
    <w:rsid w:val="005B7EA1"/>
    <w:rsid w:val="005C413A"/>
    <w:rsid w:val="005C642C"/>
    <w:rsid w:val="005C675A"/>
    <w:rsid w:val="005D1D53"/>
    <w:rsid w:val="005D3522"/>
    <w:rsid w:val="005D3550"/>
    <w:rsid w:val="005D529B"/>
    <w:rsid w:val="005F052C"/>
    <w:rsid w:val="005F181D"/>
    <w:rsid w:val="005F1E9B"/>
    <w:rsid w:val="005F2A20"/>
    <w:rsid w:val="005F313B"/>
    <w:rsid w:val="00611445"/>
    <w:rsid w:val="00612017"/>
    <w:rsid w:val="00624F5E"/>
    <w:rsid w:val="00632883"/>
    <w:rsid w:val="006364DE"/>
    <w:rsid w:val="00650C0F"/>
    <w:rsid w:val="0065429E"/>
    <w:rsid w:val="00654980"/>
    <w:rsid w:val="00663189"/>
    <w:rsid w:val="00671AE7"/>
    <w:rsid w:val="006727BE"/>
    <w:rsid w:val="006774FC"/>
    <w:rsid w:val="00684A56"/>
    <w:rsid w:val="006876BF"/>
    <w:rsid w:val="00687C58"/>
    <w:rsid w:val="00690DA7"/>
    <w:rsid w:val="0069234E"/>
    <w:rsid w:val="00695FEF"/>
    <w:rsid w:val="006A0E33"/>
    <w:rsid w:val="006A3C6D"/>
    <w:rsid w:val="006A7041"/>
    <w:rsid w:val="006A773E"/>
    <w:rsid w:val="006B265A"/>
    <w:rsid w:val="006C11A0"/>
    <w:rsid w:val="006C1EF3"/>
    <w:rsid w:val="006C46D0"/>
    <w:rsid w:val="006C5C5D"/>
    <w:rsid w:val="006C783A"/>
    <w:rsid w:val="006C7EA7"/>
    <w:rsid w:val="006D257B"/>
    <w:rsid w:val="006D3B36"/>
    <w:rsid w:val="006D7044"/>
    <w:rsid w:val="006E1220"/>
    <w:rsid w:val="006E45E0"/>
    <w:rsid w:val="006E7104"/>
    <w:rsid w:val="006F0B0A"/>
    <w:rsid w:val="006F6386"/>
    <w:rsid w:val="006F6777"/>
    <w:rsid w:val="006F76CB"/>
    <w:rsid w:val="0071094A"/>
    <w:rsid w:val="00714077"/>
    <w:rsid w:val="00714E05"/>
    <w:rsid w:val="007258C1"/>
    <w:rsid w:val="00725CC7"/>
    <w:rsid w:val="00731CB8"/>
    <w:rsid w:val="007324C0"/>
    <w:rsid w:val="00737872"/>
    <w:rsid w:val="00740CC0"/>
    <w:rsid w:val="0074788F"/>
    <w:rsid w:val="00751D19"/>
    <w:rsid w:val="00752856"/>
    <w:rsid w:val="00752F8A"/>
    <w:rsid w:val="00760B7B"/>
    <w:rsid w:val="00762E75"/>
    <w:rsid w:val="007648FE"/>
    <w:rsid w:val="007700CE"/>
    <w:rsid w:val="00776B0C"/>
    <w:rsid w:val="00777F1E"/>
    <w:rsid w:val="00783462"/>
    <w:rsid w:val="00786D97"/>
    <w:rsid w:val="007B4703"/>
    <w:rsid w:val="007B6840"/>
    <w:rsid w:val="007C2D32"/>
    <w:rsid w:val="007C4A97"/>
    <w:rsid w:val="007C79A4"/>
    <w:rsid w:val="007D0B31"/>
    <w:rsid w:val="007D7CF5"/>
    <w:rsid w:val="007E3923"/>
    <w:rsid w:val="007F1263"/>
    <w:rsid w:val="00804D93"/>
    <w:rsid w:val="008105C4"/>
    <w:rsid w:val="00810A6E"/>
    <w:rsid w:val="00822758"/>
    <w:rsid w:val="00823E38"/>
    <w:rsid w:val="008303E7"/>
    <w:rsid w:val="0083298E"/>
    <w:rsid w:val="00832FB4"/>
    <w:rsid w:val="00836BE2"/>
    <w:rsid w:val="008413EB"/>
    <w:rsid w:val="00844548"/>
    <w:rsid w:val="00864F1A"/>
    <w:rsid w:val="00874F2D"/>
    <w:rsid w:val="0088426A"/>
    <w:rsid w:val="008853A7"/>
    <w:rsid w:val="008934CB"/>
    <w:rsid w:val="008A019C"/>
    <w:rsid w:val="008A1FEA"/>
    <w:rsid w:val="008A3AAC"/>
    <w:rsid w:val="008A433C"/>
    <w:rsid w:val="008B5897"/>
    <w:rsid w:val="008C04E6"/>
    <w:rsid w:val="008C70D4"/>
    <w:rsid w:val="008D4906"/>
    <w:rsid w:val="008E1021"/>
    <w:rsid w:val="008E1D98"/>
    <w:rsid w:val="008E6AB1"/>
    <w:rsid w:val="008F12BB"/>
    <w:rsid w:val="00901813"/>
    <w:rsid w:val="00907528"/>
    <w:rsid w:val="00907AD8"/>
    <w:rsid w:val="00911CF2"/>
    <w:rsid w:val="00915CC4"/>
    <w:rsid w:val="00920823"/>
    <w:rsid w:val="009223EA"/>
    <w:rsid w:val="00925FDE"/>
    <w:rsid w:val="00926BAC"/>
    <w:rsid w:val="00932170"/>
    <w:rsid w:val="0093521A"/>
    <w:rsid w:val="009441AC"/>
    <w:rsid w:val="00944874"/>
    <w:rsid w:val="009451F2"/>
    <w:rsid w:val="00950518"/>
    <w:rsid w:val="009519B6"/>
    <w:rsid w:val="0095358B"/>
    <w:rsid w:val="009620CB"/>
    <w:rsid w:val="0097027D"/>
    <w:rsid w:val="00983A12"/>
    <w:rsid w:val="00993B43"/>
    <w:rsid w:val="00996397"/>
    <w:rsid w:val="009977FD"/>
    <w:rsid w:val="009B19E3"/>
    <w:rsid w:val="009B3B54"/>
    <w:rsid w:val="009C70AC"/>
    <w:rsid w:val="009D088E"/>
    <w:rsid w:val="009D0910"/>
    <w:rsid w:val="009D579C"/>
    <w:rsid w:val="009D70A7"/>
    <w:rsid w:val="009D7612"/>
    <w:rsid w:val="009F6668"/>
    <w:rsid w:val="00A0133D"/>
    <w:rsid w:val="00A04F1B"/>
    <w:rsid w:val="00A05FAC"/>
    <w:rsid w:val="00A06252"/>
    <w:rsid w:val="00A07F20"/>
    <w:rsid w:val="00A12502"/>
    <w:rsid w:val="00A12932"/>
    <w:rsid w:val="00A26088"/>
    <w:rsid w:val="00A3409F"/>
    <w:rsid w:val="00A40F3D"/>
    <w:rsid w:val="00A416EF"/>
    <w:rsid w:val="00A51FB4"/>
    <w:rsid w:val="00A61CE7"/>
    <w:rsid w:val="00A6246C"/>
    <w:rsid w:val="00A63C5A"/>
    <w:rsid w:val="00A65889"/>
    <w:rsid w:val="00A718AD"/>
    <w:rsid w:val="00A7767E"/>
    <w:rsid w:val="00A95690"/>
    <w:rsid w:val="00AA1525"/>
    <w:rsid w:val="00AA1EC4"/>
    <w:rsid w:val="00AA4C1C"/>
    <w:rsid w:val="00AB3C4C"/>
    <w:rsid w:val="00AC200E"/>
    <w:rsid w:val="00AD23C6"/>
    <w:rsid w:val="00AD77A5"/>
    <w:rsid w:val="00AE0636"/>
    <w:rsid w:val="00AE5D61"/>
    <w:rsid w:val="00AE7B7A"/>
    <w:rsid w:val="00AF11D7"/>
    <w:rsid w:val="00AF34ED"/>
    <w:rsid w:val="00B01C3B"/>
    <w:rsid w:val="00B01E7D"/>
    <w:rsid w:val="00B034DA"/>
    <w:rsid w:val="00B04265"/>
    <w:rsid w:val="00B113F9"/>
    <w:rsid w:val="00B15FCF"/>
    <w:rsid w:val="00B17F15"/>
    <w:rsid w:val="00B25585"/>
    <w:rsid w:val="00B313ED"/>
    <w:rsid w:val="00B322CB"/>
    <w:rsid w:val="00B338BA"/>
    <w:rsid w:val="00B455DC"/>
    <w:rsid w:val="00B467A7"/>
    <w:rsid w:val="00B54DF9"/>
    <w:rsid w:val="00B645B9"/>
    <w:rsid w:val="00B769B5"/>
    <w:rsid w:val="00B76BDB"/>
    <w:rsid w:val="00B80CC8"/>
    <w:rsid w:val="00B831CC"/>
    <w:rsid w:val="00B861BB"/>
    <w:rsid w:val="00B87222"/>
    <w:rsid w:val="00B96576"/>
    <w:rsid w:val="00B96804"/>
    <w:rsid w:val="00BA1A9C"/>
    <w:rsid w:val="00BA3C71"/>
    <w:rsid w:val="00BA4693"/>
    <w:rsid w:val="00BB6FDA"/>
    <w:rsid w:val="00BC2320"/>
    <w:rsid w:val="00BC304F"/>
    <w:rsid w:val="00BC41DD"/>
    <w:rsid w:val="00BC616D"/>
    <w:rsid w:val="00BC7196"/>
    <w:rsid w:val="00BE14E2"/>
    <w:rsid w:val="00BE7FB0"/>
    <w:rsid w:val="00BF2E30"/>
    <w:rsid w:val="00BF6ACC"/>
    <w:rsid w:val="00BF7438"/>
    <w:rsid w:val="00C13C11"/>
    <w:rsid w:val="00C243E7"/>
    <w:rsid w:val="00C33707"/>
    <w:rsid w:val="00C34A62"/>
    <w:rsid w:val="00C42871"/>
    <w:rsid w:val="00C47A07"/>
    <w:rsid w:val="00C47A92"/>
    <w:rsid w:val="00C92A9A"/>
    <w:rsid w:val="00C92C3E"/>
    <w:rsid w:val="00C97615"/>
    <w:rsid w:val="00CA44BE"/>
    <w:rsid w:val="00CB079B"/>
    <w:rsid w:val="00CB21AC"/>
    <w:rsid w:val="00CB32AC"/>
    <w:rsid w:val="00CB4327"/>
    <w:rsid w:val="00CB4DAA"/>
    <w:rsid w:val="00CC114A"/>
    <w:rsid w:val="00CC2C89"/>
    <w:rsid w:val="00CD0C92"/>
    <w:rsid w:val="00CD343E"/>
    <w:rsid w:val="00CD4BB6"/>
    <w:rsid w:val="00CD6557"/>
    <w:rsid w:val="00CE1FE2"/>
    <w:rsid w:val="00CE2D4B"/>
    <w:rsid w:val="00D06914"/>
    <w:rsid w:val="00D07C60"/>
    <w:rsid w:val="00D14244"/>
    <w:rsid w:val="00D15F4E"/>
    <w:rsid w:val="00D163B9"/>
    <w:rsid w:val="00D2499F"/>
    <w:rsid w:val="00D26C68"/>
    <w:rsid w:val="00D2798A"/>
    <w:rsid w:val="00D3322E"/>
    <w:rsid w:val="00D34AC6"/>
    <w:rsid w:val="00D43F52"/>
    <w:rsid w:val="00D4492C"/>
    <w:rsid w:val="00D5340A"/>
    <w:rsid w:val="00D53A35"/>
    <w:rsid w:val="00D5632F"/>
    <w:rsid w:val="00D606C2"/>
    <w:rsid w:val="00D60EB3"/>
    <w:rsid w:val="00D64F71"/>
    <w:rsid w:val="00D67FC6"/>
    <w:rsid w:val="00D75A2B"/>
    <w:rsid w:val="00D908B3"/>
    <w:rsid w:val="00D92614"/>
    <w:rsid w:val="00DA1A8B"/>
    <w:rsid w:val="00DA4134"/>
    <w:rsid w:val="00DB0A0B"/>
    <w:rsid w:val="00DB384A"/>
    <w:rsid w:val="00DB56D7"/>
    <w:rsid w:val="00DC5C90"/>
    <w:rsid w:val="00DD161A"/>
    <w:rsid w:val="00DD5DC7"/>
    <w:rsid w:val="00DE4DF4"/>
    <w:rsid w:val="00DF026C"/>
    <w:rsid w:val="00E04A74"/>
    <w:rsid w:val="00E130D1"/>
    <w:rsid w:val="00E14C63"/>
    <w:rsid w:val="00E160A2"/>
    <w:rsid w:val="00E3198B"/>
    <w:rsid w:val="00E43EC1"/>
    <w:rsid w:val="00E451FA"/>
    <w:rsid w:val="00E51F00"/>
    <w:rsid w:val="00E623AF"/>
    <w:rsid w:val="00E71928"/>
    <w:rsid w:val="00E7440C"/>
    <w:rsid w:val="00E747FA"/>
    <w:rsid w:val="00E75825"/>
    <w:rsid w:val="00E814D7"/>
    <w:rsid w:val="00E824F7"/>
    <w:rsid w:val="00E90574"/>
    <w:rsid w:val="00E927FB"/>
    <w:rsid w:val="00E95880"/>
    <w:rsid w:val="00E9613E"/>
    <w:rsid w:val="00EA21EB"/>
    <w:rsid w:val="00EA28F8"/>
    <w:rsid w:val="00EA4799"/>
    <w:rsid w:val="00EA4E70"/>
    <w:rsid w:val="00EB1CA5"/>
    <w:rsid w:val="00EB297C"/>
    <w:rsid w:val="00EB608C"/>
    <w:rsid w:val="00EC361A"/>
    <w:rsid w:val="00EC364D"/>
    <w:rsid w:val="00ED54D8"/>
    <w:rsid w:val="00EE15B5"/>
    <w:rsid w:val="00EE6207"/>
    <w:rsid w:val="00EF0447"/>
    <w:rsid w:val="00F00DCB"/>
    <w:rsid w:val="00F04D02"/>
    <w:rsid w:val="00F137FF"/>
    <w:rsid w:val="00F13D08"/>
    <w:rsid w:val="00F15B54"/>
    <w:rsid w:val="00F17FCA"/>
    <w:rsid w:val="00F205D6"/>
    <w:rsid w:val="00F26ADF"/>
    <w:rsid w:val="00F32E69"/>
    <w:rsid w:val="00F354F9"/>
    <w:rsid w:val="00F35AC8"/>
    <w:rsid w:val="00F372F9"/>
    <w:rsid w:val="00F37CB3"/>
    <w:rsid w:val="00F465D0"/>
    <w:rsid w:val="00F52471"/>
    <w:rsid w:val="00F55EA5"/>
    <w:rsid w:val="00F65EED"/>
    <w:rsid w:val="00F778F3"/>
    <w:rsid w:val="00F97789"/>
    <w:rsid w:val="00FA72DE"/>
    <w:rsid w:val="00FB6612"/>
    <w:rsid w:val="00FC5D07"/>
    <w:rsid w:val="00FD2A07"/>
    <w:rsid w:val="00FE1860"/>
    <w:rsid w:val="00FE3EA9"/>
    <w:rsid w:val="00FE767F"/>
    <w:rsid w:val="00FF14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8EC1"/>
  <w15:chartTrackingRefBased/>
  <w15:docId w15:val="{672301CF-F558-4E3C-98DF-576AC210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07"/>
    <w:rPr>
      <w:rFonts w:ascii="Arial" w:hAnsi="Arial"/>
      <w:sz w:val="24"/>
    </w:rPr>
  </w:style>
  <w:style w:type="paragraph" w:styleId="Heading1">
    <w:name w:val="heading 1"/>
    <w:basedOn w:val="Normal"/>
    <w:next w:val="Normal"/>
    <w:link w:val="Heading1Char"/>
    <w:uiPriority w:val="9"/>
    <w:qFormat/>
    <w:rsid w:val="008A1FE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8A1FEA"/>
    <w:pPr>
      <w:keepNext/>
      <w:keepLines/>
      <w:spacing w:before="40" w:after="0"/>
      <w:outlineLvl w:val="1"/>
    </w:pPr>
    <w:rPr>
      <w:rFonts w:eastAsiaTheme="majorEastAsia"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FEA"/>
    <w:rPr>
      <w:rFonts w:ascii="Arial" w:eastAsiaTheme="majorEastAsia" w:hAnsi="Arial" w:cstheme="majorBidi"/>
      <w:sz w:val="32"/>
      <w:szCs w:val="32"/>
    </w:rPr>
  </w:style>
  <w:style w:type="character" w:customStyle="1" w:styleId="Heading2Char">
    <w:name w:val="Heading 2 Char"/>
    <w:basedOn w:val="DefaultParagraphFont"/>
    <w:link w:val="Heading2"/>
    <w:uiPriority w:val="9"/>
    <w:semiHidden/>
    <w:rsid w:val="008A1FEA"/>
    <w:rPr>
      <w:rFonts w:ascii="Arial" w:eastAsiaTheme="majorEastAsia" w:hAnsi="Arial" w:cstheme="majorBidi"/>
      <w:sz w:val="26"/>
      <w:szCs w:val="26"/>
    </w:rPr>
  </w:style>
  <w:style w:type="paragraph" w:styleId="Title">
    <w:name w:val="Title"/>
    <w:aliases w:val="arial"/>
    <w:basedOn w:val="Normal"/>
    <w:next w:val="Normal"/>
    <w:link w:val="TitleChar"/>
    <w:uiPriority w:val="10"/>
    <w:qFormat/>
    <w:rsid w:val="008A1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arial Char"/>
    <w:basedOn w:val="DefaultParagraphFont"/>
    <w:link w:val="Title"/>
    <w:uiPriority w:val="10"/>
    <w:rsid w:val="008A1FE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FC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D07"/>
    <w:pPr>
      <w:ind w:left="720"/>
      <w:contextualSpacing/>
    </w:pPr>
  </w:style>
  <w:style w:type="character" w:styleId="CommentReference">
    <w:name w:val="annotation reference"/>
    <w:basedOn w:val="DefaultParagraphFont"/>
    <w:uiPriority w:val="99"/>
    <w:semiHidden/>
    <w:unhideWhenUsed/>
    <w:rsid w:val="005F313B"/>
    <w:rPr>
      <w:sz w:val="16"/>
      <w:szCs w:val="16"/>
    </w:rPr>
  </w:style>
  <w:style w:type="paragraph" w:styleId="CommentText">
    <w:name w:val="annotation text"/>
    <w:basedOn w:val="Normal"/>
    <w:link w:val="CommentTextChar"/>
    <w:uiPriority w:val="99"/>
    <w:semiHidden/>
    <w:unhideWhenUsed/>
    <w:rsid w:val="005F313B"/>
    <w:pPr>
      <w:spacing w:line="240" w:lineRule="auto"/>
    </w:pPr>
    <w:rPr>
      <w:sz w:val="20"/>
      <w:szCs w:val="20"/>
    </w:rPr>
  </w:style>
  <w:style w:type="character" w:customStyle="1" w:styleId="CommentTextChar">
    <w:name w:val="Comment Text Char"/>
    <w:basedOn w:val="DefaultParagraphFont"/>
    <w:link w:val="CommentText"/>
    <w:uiPriority w:val="99"/>
    <w:semiHidden/>
    <w:rsid w:val="005F31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313B"/>
    <w:rPr>
      <w:b/>
      <w:bCs/>
    </w:rPr>
  </w:style>
  <w:style w:type="character" w:customStyle="1" w:styleId="CommentSubjectChar">
    <w:name w:val="Comment Subject Char"/>
    <w:basedOn w:val="CommentTextChar"/>
    <w:link w:val="CommentSubject"/>
    <w:uiPriority w:val="99"/>
    <w:semiHidden/>
    <w:rsid w:val="005F313B"/>
    <w:rPr>
      <w:rFonts w:ascii="Arial" w:hAnsi="Arial"/>
      <w:b/>
      <w:bCs/>
      <w:sz w:val="20"/>
      <w:szCs w:val="20"/>
    </w:rPr>
  </w:style>
  <w:style w:type="paragraph" w:styleId="BalloonText">
    <w:name w:val="Balloon Text"/>
    <w:basedOn w:val="Normal"/>
    <w:link w:val="BalloonTextChar"/>
    <w:uiPriority w:val="99"/>
    <w:semiHidden/>
    <w:unhideWhenUsed/>
    <w:rsid w:val="005F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13B"/>
    <w:rPr>
      <w:rFonts w:ascii="Segoe UI" w:hAnsi="Segoe UI" w:cs="Segoe UI"/>
      <w:sz w:val="18"/>
      <w:szCs w:val="18"/>
    </w:rPr>
  </w:style>
  <w:style w:type="character" w:styleId="Hyperlink">
    <w:name w:val="Hyperlink"/>
    <w:basedOn w:val="DefaultParagraphFont"/>
    <w:uiPriority w:val="99"/>
    <w:unhideWhenUsed/>
    <w:rsid w:val="007F1263"/>
    <w:rPr>
      <w:color w:val="0563C1" w:themeColor="hyperlink"/>
      <w:u w:val="single"/>
    </w:rPr>
  </w:style>
  <w:style w:type="paragraph" w:styleId="Revision">
    <w:name w:val="Revision"/>
    <w:hidden/>
    <w:uiPriority w:val="99"/>
    <w:semiHidden/>
    <w:rsid w:val="00D92614"/>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926408">
      <w:bodyDiv w:val="1"/>
      <w:marLeft w:val="0"/>
      <w:marRight w:val="0"/>
      <w:marTop w:val="0"/>
      <w:marBottom w:val="0"/>
      <w:divBdr>
        <w:top w:val="none" w:sz="0" w:space="0" w:color="auto"/>
        <w:left w:val="none" w:sz="0" w:space="0" w:color="auto"/>
        <w:bottom w:val="none" w:sz="0" w:space="0" w:color="auto"/>
        <w:right w:val="none" w:sz="0" w:space="0" w:color="auto"/>
      </w:divBdr>
    </w:div>
    <w:div w:id="658964985">
      <w:bodyDiv w:val="1"/>
      <w:marLeft w:val="0"/>
      <w:marRight w:val="0"/>
      <w:marTop w:val="0"/>
      <w:marBottom w:val="0"/>
      <w:divBdr>
        <w:top w:val="none" w:sz="0" w:space="0" w:color="auto"/>
        <w:left w:val="none" w:sz="0" w:space="0" w:color="auto"/>
        <w:bottom w:val="none" w:sz="0" w:space="0" w:color="auto"/>
        <w:right w:val="none" w:sz="0" w:space="0" w:color="auto"/>
      </w:divBdr>
    </w:div>
    <w:div w:id="794980722">
      <w:bodyDiv w:val="1"/>
      <w:marLeft w:val="0"/>
      <w:marRight w:val="0"/>
      <w:marTop w:val="0"/>
      <w:marBottom w:val="0"/>
      <w:divBdr>
        <w:top w:val="none" w:sz="0" w:space="0" w:color="auto"/>
        <w:left w:val="none" w:sz="0" w:space="0" w:color="auto"/>
        <w:bottom w:val="none" w:sz="0" w:space="0" w:color="auto"/>
        <w:right w:val="none" w:sz="0" w:space="0" w:color="auto"/>
      </w:divBdr>
    </w:div>
    <w:div w:id="867334495">
      <w:bodyDiv w:val="1"/>
      <w:marLeft w:val="0"/>
      <w:marRight w:val="0"/>
      <w:marTop w:val="0"/>
      <w:marBottom w:val="0"/>
      <w:divBdr>
        <w:top w:val="none" w:sz="0" w:space="0" w:color="auto"/>
        <w:left w:val="none" w:sz="0" w:space="0" w:color="auto"/>
        <w:bottom w:val="none" w:sz="0" w:space="0" w:color="auto"/>
        <w:right w:val="none" w:sz="0" w:space="0" w:color="auto"/>
      </w:divBdr>
    </w:div>
    <w:div w:id="928580016">
      <w:bodyDiv w:val="1"/>
      <w:marLeft w:val="0"/>
      <w:marRight w:val="0"/>
      <w:marTop w:val="0"/>
      <w:marBottom w:val="0"/>
      <w:divBdr>
        <w:top w:val="none" w:sz="0" w:space="0" w:color="auto"/>
        <w:left w:val="none" w:sz="0" w:space="0" w:color="auto"/>
        <w:bottom w:val="none" w:sz="0" w:space="0" w:color="auto"/>
        <w:right w:val="none" w:sz="0" w:space="0" w:color="auto"/>
      </w:divBdr>
    </w:div>
    <w:div w:id="945768378">
      <w:bodyDiv w:val="1"/>
      <w:marLeft w:val="0"/>
      <w:marRight w:val="0"/>
      <w:marTop w:val="0"/>
      <w:marBottom w:val="0"/>
      <w:divBdr>
        <w:top w:val="none" w:sz="0" w:space="0" w:color="auto"/>
        <w:left w:val="none" w:sz="0" w:space="0" w:color="auto"/>
        <w:bottom w:val="none" w:sz="0" w:space="0" w:color="auto"/>
        <w:right w:val="none" w:sz="0" w:space="0" w:color="auto"/>
      </w:divBdr>
    </w:div>
    <w:div w:id="960696476">
      <w:bodyDiv w:val="1"/>
      <w:marLeft w:val="0"/>
      <w:marRight w:val="0"/>
      <w:marTop w:val="0"/>
      <w:marBottom w:val="0"/>
      <w:divBdr>
        <w:top w:val="none" w:sz="0" w:space="0" w:color="auto"/>
        <w:left w:val="none" w:sz="0" w:space="0" w:color="auto"/>
        <w:bottom w:val="none" w:sz="0" w:space="0" w:color="auto"/>
        <w:right w:val="none" w:sz="0" w:space="0" w:color="auto"/>
      </w:divBdr>
    </w:div>
    <w:div w:id="1002658651">
      <w:bodyDiv w:val="1"/>
      <w:marLeft w:val="0"/>
      <w:marRight w:val="0"/>
      <w:marTop w:val="0"/>
      <w:marBottom w:val="0"/>
      <w:divBdr>
        <w:top w:val="none" w:sz="0" w:space="0" w:color="auto"/>
        <w:left w:val="none" w:sz="0" w:space="0" w:color="auto"/>
        <w:bottom w:val="none" w:sz="0" w:space="0" w:color="auto"/>
        <w:right w:val="none" w:sz="0" w:space="0" w:color="auto"/>
      </w:divBdr>
    </w:div>
    <w:div w:id="1033190415">
      <w:bodyDiv w:val="1"/>
      <w:marLeft w:val="0"/>
      <w:marRight w:val="0"/>
      <w:marTop w:val="0"/>
      <w:marBottom w:val="0"/>
      <w:divBdr>
        <w:top w:val="none" w:sz="0" w:space="0" w:color="auto"/>
        <w:left w:val="none" w:sz="0" w:space="0" w:color="auto"/>
        <w:bottom w:val="none" w:sz="0" w:space="0" w:color="auto"/>
        <w:right w:val="none" w:sz="0" w:space="0" w:color="auto"/>
      </w:divBdr>
    </w:div>
    <w:div w:id="1050879296">
      <w:bodyDiv w:val="1"/>
      <w:marLeft w:val="0"/>
      <w:marRight w:val="0"/>
      <w:marTop w:val="0"/>
      <w:marBottom w:val="0"/>
      <w:divBdr>
        <w:top w:val="none" w:sz="0" w:space="0" w:color="auto"/>
        <w:left w:val="none" w:sz="0" w:space="0" w:color="auto"/>
        <w:bottom w:val="none" w:sz="0" w:space="0" w:color="auto"/>
        <w:right w:val="none" w:sz="0" w:space="0" w:color="auto"/>
      </w:divBdr>
    </w:div>
    <w:div w:id="1134523638">
      <w:bodyDiv w:val="1"/>
      <w:marLeft w:val="0"/>
      <w:marRight w:val="0"/>
      <w:marTop w:val="0"/>
      <w:marBottom w:val="0"/>
      <w:divBdr>
        <w:top w:val="none" w:sz="0" w:space="0" w:color="auto"/>
        <w:left w:val="none" w:sz="0" w:space="0" w:color="auto"/>
        <w:bottom w:val="none" w:sz="0" w:space="0" w:color="auto"/>
        <w:right w:val="none" w:sz="0" w:space="0" w:color="auto"/>
      </w:divBdr>
    </w:div>
    <w:div w:id="1780836928">
      <w:bodyDiv w:val="1"/>
      <w:marLeft w:val="0"/>
      <w:marRight w:val="0"/>
      <w:marTop w:val="0"/>
      <w:marBottom w:val="0"/>
      <w:divBdr>
        <w:top w:val="none" w:sz="0" w:space="0" w:color="auto"/>
        <w:left w:val="none" w:sz="0" w:space="0" w:color="auto"/>
        <w:bottom w:val="none" w:sz="0" w:space="0" w:color="auto"/>
        <w:right w:val="none" w:sz="0" w:space="0" w:color="auto"/>
      </w:divBdr>
    </w:div>
    <w:div w:id="20254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FC56-F5E9-44E7-926D-3ABEDC14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Neil.Graffin</dc:creator>
  <cp:keywords/>
  <dc:description/>
  <cp:lastModifiedBy>Marie Selwood</cp:lastModifiedBy>
  <cp:revision>2</cp:revision>
  <dcterms:created xsi:type="dcterms:W3CDTF">2023-09-05T12:12:00Z</dcterms:created>
  <dcterms:modified xsi:type="dcterms:W3CDTF">2023-09-05T12:12:00Z</dcterms:modified>
</cp:coreProperties>
</file>