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80C" w14:textId="5AC57D8F" w:rsidR="00DA4134" w:rsidRDefault="0014478B" w:rsidP="00FC5D07">
      <w:proofErr w:type="spellStart"/>
      <w:r>
        <w:t>ia</w:t>
      </w:r>
      <w:proofErr w:type="spellEnd"/>
      <w:r w:rsidR="00FC5D07"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rsidR="00FC5D07">
        <w:t xml:space="preserve">  </w:t>
      </w:r>
      <w:r w:rsidR="00DA4134">
        <w:tab/>
      </w:r>
      <w:r w:rsidR="00DA4134">
        <w:tab/>
      </w:r>
      <w:r w:rsidR="00DA4134">
        <w:tab/>
      </w:r>
      <w:r w:rsidR="00DA4134">
        <w:tab/>
      </w:r>
      <w:r w:rsidR="00DA4134">
        <w:tab/>
      </w:r>
    </w:p>
    <w:p w14:paraId="5BA5F0BB" w14:textId="727B540D" w:rsidR="00FC5D07" w:rsidRPr="00DA4134" w:rsidRDefault="007F7AC3" w:rsidP="00FC5D07">
      <w:pPr>
        <w:rPr>
          <w:b/>
          <w:bCs/>
        </w:rPr>
      </w:pPr>
      <w:r>
        <w:rPr>
          <w:b/>
          <w:bCs/>
        </w:rPr>
        <w:t>13 May 2021</w:t>
      </w:r>
    </w:p>
    <w:p w14:paraId="08110A28" w14:textId="6AA2229F" w:rsidR="00FC5D07" w:rsidRPr="00DA4134" w:rsidRDefault="0093521A" w:rsidP="00FC5D07">
      <w:pPr>
        <w:rPr>
          <w:b/>
          <w:bCs/>
        </w:rPr>
      </w:pPr>
      <w:r w:rsidRPr="00DA4134">
        <w:rPr>
          <w:b/>
          <w:bCs/>
        </w:rPr>
        <w:t>Online</w:t>
      </w:r>
      <w:r w:rsidR="00FC5D07" w:rsidRPr="00DA4134">
        <w:rPr>
          <w:b/>
          <w:bCs/>
        </w:rPr>
        <w:tab/>
      </w:r>
      <w:r w:rsidR="00FC5D07" w:rsidRPr="00DA4134">
        <w:rPr>
          <w:b/>
          <w:bCs/>
        </w:rPr>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AE9A3FB" w:rsidR="00FC5D07" w:rsidRDefault="00FC5D07" w:rsidP="00FC5D07">
            <w:pPr>
              <w:rPr>
                <w:b/>
              </w:rPr>
            </w:pPr>
            <w:r w:rsidRPr="00AD23C6">
              <w:rPr>
                <w:b/>
              </w:rPr>
              <w:t>Present</w:t>
            </w:r>
          </w:p>
          <w:p w14:paraId="2C7622E9" w14:textId="1724EA86" w:rsidR="00A751A8" w:rsidRPr="00032E8D" w:rsidRDefault="00DA4134" w:rsidP="00A751A8">
            <w:r>
              <w:t>Rosie Harding</w:t>
            </w:r>
            <w:r w:rsidR="00EB360C">
              <w:t xml:space="preserve"> (RH)</w:t>
            </w:r>
            <w:r>
              <w:t>,</w:t>
            </w:r>
            <w:r w:rsidR="007F7AC3">
              <w:t xml:space="preserve"> Vanessa Munro (VM), Chris Ashford (CA),</w:t>
            </w:r>
            <w:r>
              <w:t xml:space="preserve"> </w:t>
            </w:r>
            <w:r w:rsidR="00705DA9">
              <w:t>Clare Williams</w:t>
            </w:r>
            <w:r w:rsidR="00EB360C">
              <w:t xml:space="preserve"> (CW)</w:t>
            </w:r>
            <w:r w:rsidR="00705DA9">
              <w:t xml:space="preserve">, </w:t>
            </w:r>
            <w:r w:rsidR="00705DA9" w:rsidRPr="00705DA9">
              <w:t>Colin Moore</w:t>
            </w:r>
            <w:r w:rsidR="00EB360C">
              <w:t xml:space="preserve"> (CM)</w:t>
            </w:r>
            <w:r w:rsidR="00705DA9">
              <w:t>, Vicky Adkins</w:t>
            </w:r>
            <w:r w:rsidR="00EB360C">
              <w:t xml:space="preserve"> (VA)</w:t>
            </w:r>
            <w:r w:rsidR="00705DA9">
              <w:t xml:space="preserve">, </w:t>
            </w:r>
            <w:r w:rsidR="00705DA9" w:rsidRPr="00705DA9">
              <w:t>Marie Selwood</w:t>
            </w:r>
            <w:r w:rsidR="00EB360C">
              <w:t xml:space="preserve"> (MS)</w:t>
            </w:r>
            <w:r w:rsidR="00705DA9" w:rsidRPr="00705DA9">
              <w:t xml:space="preserve">, </w:t>
            </w:r>
            <w:r w:rsidR="00394912">
              <w:t>Caroline Hunter</w:t>
            </w:r>
            <w:r w:rsidR="00EB360C">
              <w:t xml:space="preserve"> (CH)</w:t>
            </w:r>
            <w:r w:rsidR="009D5876">
              <w:t>, Diamond Ashiagbor</w:t>
            </w:r>
            <w:r w:rsidR="00EB360C">
              <w:t xml:space="preserve"> (DA)</w:t>
            </w:r>
            <w:r w:rsidR="009D5876">
              <w:t xml:space="preserve">, </w:t>
            </w:r>
            <w:r w:rsidR="009D5876" w:rsidRPr="009D5876">
              <w:t>Philip Bremner</w:t>
            </w:r>
            <w:r w:rsidR="00EB360C">
              <w:t xml:space="preserve"> (PB)</w:t>
            </w:r>
            <w:r w:rsidR="009D5876" w:rsidRPr="009D5876">
              <w:t>,</w:t>
            </w:r>
            <w:r w:rsidR="009D5876">
              <w:t xml:space="preserve"> </w:t>
            </w:r>
            <w:r w:rsidR="009D5876" w:rsidRPr="009D5876">
              <w:t>Jessica Mant</w:t>
            </w:r>
            <w:r w:rsidR="00EB360C">
              <w:t xml:space="preserve"> (JM)</w:t>
            </w:r>
            <w:r w:rsidR="009D5876" w:rsidRPr="009D5876">
              <w:t xml:space="preserve">, </w:t>
            </w:r>
            <w:r w:rsidR="00984F92" w:rsidRPr="00984F92">
              <w:t>Emma Milne</w:t>
            </w:r>
            <w:r w:rsidR="006A7A6C">
              <w:t xml:space="preserve"> (EM)</w:t>
            </w:r>
            <w:r w:rsidR="00984F92" w:rsidRPr="00984F92">
              <w:t xml:space="preserve">, </w:t>
            </w:r>
            <w:r w:rsidR="00984F92">
              <w:t>Rebecca Moosavian</w:t>
            </w:r>
            <w:r w:rsidR="006A7A6C">
              <w:t xml:space="preserve"> (RM)</w:t>
            </w:r>
            <w:r w:rsidR="00984F92">
              <w:t xml:space="preserve">, </w:t>
            </w:r>
            <w:r w:rsidR="0053606F" w:rsidRPr="0053606F">
              <w:t>John Harrington</w:t>
            </w:r>
            <w:r w:rsidR="006A7A6C">
              <w:t xml:space="preserve"> (JH)</w:t>
            </w:r>
            <w:r w:rsidR="0053606F" w:rsidRPr="0053606F">
              <w:t xml:space="preserve">, </w:t>
            </w:r>
            <w:r w:rsidR="00583308">
              <w:t>Huw Pritchard</w:t>
            </w:r>
            <w:r w:rsidR="006A7A6C">
              <w:t xml:space="preserve"> (HP)</w:t>
            </w:r>
            <w:r w:rsidR="00583308">
              <w:t xml:space="preserve">, </w:t>
            </w:r>
            <w:r w:rsidR="00A751A8" w:rsidRPr="00A751A8">
              <w:t>Daniel Bedford</w:t>
            </w:r>
            <w:r w:rsidR="006A7A6C">
              <w:t xml:space="preserve"> (CB)</w:t>
            </w:r>
            <w:r w:rsidR="00A751A8" w:rsidRPr="00A751A8">
              <w:t xml:space="preserve">, </w:t>
            </w:r>
            <w:r w:rsidR="00A751A8" w:rsidRPr="00032E8D">
              <w:t>Flora Renz</w:t>
            </w:r>
            <w:r w:rsidR="006A7A6C">
              <w:t xml:space="preserve"> (FR)</w:t>
            </w:r>
            <w:r w:rsidR="00A751A8" w:rsidRPr="00032E8D">
              <w:t xml:space="preserve">, </w:t>
            </w:r>
            <w:r w:rsidR="007F7AC3">
              <w:t>Sabrina Germain (SG), Mitchell Travis (MT), Neil Graffin (NG), Smita Kheria (SK)</w:t>
            </w:r>
          </w:p>
          <w:p w14:paraId="71B30BD7" w14:textId="19BD68D1" w:rsidR="0069088D" w:rsidRDefault="0069088D" w:rsidP="00C47A92"/>
          <w:p w14:paraId="0E3BC0AD" w14:textId="485486AE" w:rsidR="00FC5D07" w:rsidRPr="00AD23C6" w:rsidRDefault="00E451FA" w:rsidP="00C47A92">
            <w:r>
              <w:t xml:space="preserve"> </w:t>
            </w:r>
          </w:p>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41F10DA4" w14:textId="77777777" w:rsidR="007712F7" w:rsidRDefault="007712F7" w:rsidP="00C47A92"/>
          <w:p w14:paraId="7783E35B" w14:textId="39A80B16" w:rsidR="00EF5C77" w:rsidRDefault="007F7AC3" w:rsidP="007712F7">
            <w:r>
              <w:t>Simon Flacks (SF), Ed Kirton-Darling (EKD), Emma Jones (EJ), Beverley Clough (BC), Diamond Ashiagbor (DA)</w:t>
            </w:r>
          </w:p>
          <w:p w14:paraId="7AE944C6" w14:textId="77777777" w:rsidR="00EF5C77" w:rsidRDefault="00EF5C77" w:rsidP="007712F7"/>
          <w:p w14:paraId="566DB0B3" w14:textId="2F619C9C" w:rsidR="000F18AA" w:rsidRPr="00AD23C6" w:rsidRDefault="000F18AA" w:rsidP="00C47A92"/>
        </w:tc>
        <w:tc>
          <w:tcPr>
            <w:tcW w:w="1508" w:type="dxa"/>
          </w:tcPr>
          <w:p w14:paraId="4920A196" w14:textId="77777777" w:rsidR="00FC5D07" w:rsidRDefault="00FC5D07"/>
        </w:tc>
      </w:tr>
      <w:tr w:rsidR="00FC5D07" w14:paraId="51CEADA2" w14:textId="77777777" w:rsidTr="00FC5D07">
        <w:tc>
          <w:tcPr>
            <w:tcW w:w="7508" w:type="dxa"/>
          </w:tcPr>
          <w:p w14:paraId="5735AC4A" w14:textId="25993A92" w:rsidR="00FC5D07" w:rsidRDefault="00FC5D07" w:rsidP="00A63C5A">
            <w:pPr>
              <w:tabs>
                <w:tab w:val="left" w:pos="3144"/>
              </w:tabs>
              <w:rPr>
                <w:b/>
              </w:rPr>
            </w:pPr>
            <w:r w:rsidRPr="00FC5D07">
              <w:rPr>
                <w:b/>
              </w:rPr>
              <w:t>2. Approval of minutes</w:t>
            </w:r>
            <w:r w:rsidR="00043717">
              <w:rPr>
                <w:b/>
              </w:rPr>
              <w:t xml:space="preserve"> </w:t>
            </w:r>
            <w:r w:rsidR="00A63C5A">
              <w:rPr>
                <w:b/>
              </w:rPr>
              <w:tab/>
            </w:r>
          </w:p>
          <w:p w14:paraId="00D9DCA4" w14:textId="7E45D23F" w:rsidR="004744D8" w:rsidRDefault="004744D8" w:rsidP="00A63C5A">
            <w:pPr>
              <w:tabs>
                <w:tab w:val="left" w:pos="3144"/>
              </w:tabs>
              <w:rPr>
                <w:i/>
                <w:iCs/>
              </w:rPr>
            </w:pPr>
          </w:p>
          <w:p w14:paraId="579FA43C" w14:textId="17C31A0F" w:rsidR="00BD1479" w:rsidRPr="00BD1479" w:rsidRDefault="00BD1479" w:rsidP="00A63C5A">
            <w:pPr>
              <w:tabs>
                <w:tab w:val="left" w:pos="3144"/>
              </w:tabs>
            </w:pPr>
            <w:r>
              <w:t>Agreed.</w:t>
            </w:r>
          </w:p>
          <w:p w14:paraId="411F78B6" w14:textId="77777777" w:rsidR="00FC5D07" w:rsidRPr="00FC5D07" w:rsidRDefault="00FC5D07" w:rsidP="00BD1479">
            <w:pPr>
              <w:tabs>
                <w:tab w:val="left" w:pos="3144"/>
              </w:tabs>
              <w:rPr>
                <w:b/>
              </w:rPr>
            </w:pPr>
          </w:p>
        </w:tc>
        <w:tc>
          <w:tcPr>
            <w:tcW w:w="1508" w:type="dxa"/>
          </w:tcPr>
          <w:p w14:paraId="6F66B22F" w14:textId="1B2977C2" w:rsidR="00FC5D07" w:rsidRDefault="00FC5D07" w:rsidP="00474B70"/>
        </w:tc>
      </w:tr>
      <w:tr w:rsidR="00FC5D07" w:rsidRPr="005243D6" w14:paraId="617264EE" w14:textId="77777777" w:rsidTr="00031C22">
        <w:trPr>
          <w:trHeight w:val="1833"/>
        </w:trPr>
        <w:tc>
          <w:tcPr>
            <w:tcW w:w="7508" w:type="dxa"/>
          </w:tcPr>
          <w:p w14:paraId="00E803BC" w14:textId="268C0EB1"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34CE472C" w:rsidR="00015539" w:rsidRDefault="00015539" w:rsidP="00FC5D07">
            <w:pPr>
              <w:rPr>
                <w:b/>
              </w:rPr>
            </w:pPr>
            <w:r w:rsidRPr="00FC5D07">
              <w:rPr>
                <w:b/>
              </w:rPr>
              <w:t>3.1 Chair’s report</w:t>
            </w:r>
            <w:r w:rsidR="00105F4B">
              <w:rPr>
                <w:b/>
              </w:rPr>
              <w:t xml:space="preserve"> (RH)</w:t>
            </w:r>
          </w:p>
          <w:p w14:paraId="6C506199" w14:textId="4E619BFC" w:rsidR="00044CCE" w:rsidRDefault="00BD1479" w:rsidP="00105F4B">
            <w:pPr>
              <w:rPr>
                <w:bCs/>
              </w:rPr>
            </w:pPr>
            <w:r w:rsidRPr="00BD1479">
              <w:rPr>
                <w:bCs/>
              </w:rPr>
              <w:t>A very warm welcome to the SLSA Board to our three new trustees elected at the AGM: Bev Clough, Mitch Travis and Sabrina Germain.</w:t>
            </w:r>
          </w:p>
          <w:p w14:paraId="11A9FCF3" w14:textId="4159A70E" w:rsidR="00BD1479" w:rsidRDefault="00BD1479" w:rsidP="00105F4B">
            <w:pPr>
              <w:rPr>
                <w:bCs/>
              </w:rPr>
            </w:pPr>
          </w:p>
          <w:p w14:paraId="276AA771" w14:textId="2DE4B38B" w:rsidR="00BD1479" w:rsidRDefault="00BD1479" w:rsidP="00105F4B">
            <w:pPr>
              <w:rPr>
                <w:bCs/>
              </w:rPr>
            </w:pPr>
            <w:r w:rsidRPr="00BD1479">
              <w:rPr>
                <w:bCs/>
              </w:rPr>
              <w:t>Congratulations to Chris Ashford on being elected as Vice Chair.</w:t>
            </w:r>
          </w:p>
          <w:p w14:paraId="134B97E2" w14:textId="77777777" w:rsidR="00C35A80" w:rsidRDefault="00C35A80" w:rsidP="00105F4B">
            <w:pPr>
              <w:rPr>
                <w:bCs/>
              </w:rPr>
            </w:pPr>
          </w:p>
          <w:p w14:paraId="7260A710" w14:textId="73E3822F" w:rsidR="00BD1479" w:rsidRDefault="00BD1479" w:rsidP="00BD1479">
            <w:r w:rsidRPr="00BD1479">
              <w:rPr>
                <w:bCs/>
              </w:rPr>
              <w:t>We have a vacant PG rep role now that Tahir Abass has stepped down. We will take the usual approach and advertise this opportunity through our ebulletin and the PGR email list over the next couple of months.</w:t>
            </w:r>
            <w:r>
              <w:rPr>
                <w:bCs/>
              </w:rPr>
              <w:t xml:space="preserve"> V</w:t>
            </w:r>
            <w:r>
              <w:t>olunteers for appointment panel – CA, VA, CM, JM, RM, EM</w:t>
            </w:r>
          </w:p>
          <w:p w14:paraId="7A063038" w14:textId="5A74CAF4" w:rsidR="00BD1479" w:rsidRDefault="00BD1479" w:rsidP="00BD1479"/>
          <w:p w14:paraId="4D9AE129" w14:textId="63512FF2" w:rsidR="00BD1479" w:rsidRDefault="00BD1479" w:rsidP="00BD1479">
            <w:r w:rsidRPr="00BD1479">
              <w:t>Can all board members think about their PGR contacts, circulate the advert in their home institutions and networks, and encourage those who they think may be good in the role to put themselves forward.</w:t>
            </w:r>
          </w:p>
          <w:p w14:paraId="3CA94F2D" w14:textId="464F3947" w:rsidR="00BD1479" w:rsidRDefault="00BD1479" w:rsidP="00BD1479"/>
          <w:p w14:paraId="68554104" w14:textId="1B037E48" w:rsidR="00BD1479" w:rsidRDefault="00BD1479" w:rsidP="00BD1479">
            <w:r>
              <w:t>SF</w:t>
            </w:r>
            <w:r w:rsidRPr="00BD1479">
              <w:t xml:space="preserve"> is taking a period of parental leave until January 2022 and will therefore not be attending board meetings during that time.</w:t>
            </w:r>
          </w:p>
          <w:p w14:paraId="075D99DC" w14:textId="1F64162A" w:rsidR="00BD1479" w:rsidRDefault="00BD1479" w:rsidP="00105F4B">
            <w:pPr>
              <w:rPr>
                <w:bCs/>
              </w:rPr>
            </w:pPr>
          </w:p>
          <w:p w14:paraId="5DB303B3" w14:textId="760E5C10" w:rsidR="00414FB9" w:rsidRDefault="00414FB9" w:rsidP="00105F4B">
            <w:pPr>
              <w:rPr>
                <w:bCs/>
              </w:rPr>
            </w:pPr>
            <w:r w:rsidRPr="00414FB9">
              <w:rPr>
                <w:bCs/>
              </w:rPr>
              <w:lastRenderedPageBreak/>
              <w:t>Precarious researcher rep</w:t>
            </w:r>
            <w:r w:rsidR="00F30306">
              <w:rPr>
                <w:bCs/>
              </w:rPr>
              <w:t xml:space="preserve"> -</w:t>
            </w:r>
            <w:r w:rsidRPr="00414FB9">
              <w:rPr>
                <w:bCs/>
              </w:rPr>
              <w:t xml:space="preserve"> the board need to decide how to recruit to this representative role</w:t>
            </w:r>
            <w:r>
              <w:rPr>
                <w:bCs/>
              </w:rPr>
              <w:t xml:space="preserve"> (see below).</w:t>
            </w:r>
          </w:p>
          <w:p w14:paraId="23D46C36" w14:textId="62F065B8" w:rsidR="00414FB9" w:rsidRDefault="00414FB9" w:rsidP="00414FB9">
            <w:r>
              <w:t>Charity Commission</w:t>
            </w:r>
            <w:r w:rsidR="00D91549">
              <w:t xml:space="preserve"> Trustees Annual</w:t>
            </w:r>
            <w:r>
              <w:t xml:space="preserve"> </w:t>
            </w:r>
            <w:r w:rsidR="00D91549">
              <w:t>R</w:t>
            </w:r>
            <w:r>
              <w:t>eport</w:t>
            </w:r>
            <w:r w:rsidR="00F30306">
              <w:t xml:space="preserve"> - this</w:t>
            </w:r>
            <w:r>
              <w:t xml:space="preserve"> needs to be submitted </w:t>
            </w:r>
            <w:r w:rsidR="00D91549">
              <w:t xml:space="preserve">by October 2021 </w:t>
            </w:r>
            <w:r>
              <w:t>– RH ask</w:t>
            </w:r>
            <w:r w:rsidR="004E6D6C">
              <w:t>s</w:t>
            </w:r>
            <w:r>
              <w:t xml:space="preserve"> the board whether there are any comments, amendments, or changes? All agreed that it is OK to submit. RH to submit</w:t>
            </w:r>
            <w:r w:rsidR="00D91549">
              <w:t xml:space="preserve"> to Charity Commission</w:t>
            </w:r>
            <w:r>
              <w:t>.</w:t>
            </w:r>
          </w:p>
          <w:p w14:paraId="5150CCFA" w14:textId="2665BF61" w:rsidR="00414FB9" w:rsidRDefault="00414FB9" w:rsidP="00105F4B">
            <w:pPr>
              <w:rPr>
                <w:bCs/>
              </w:rPr>
            </w:pPr>
          </w:p>
          <w:p w14:paraId="75B51A6E" w14:textId="77777777" w:rsidR="00F30306" w:rsidRDefault="00414FB9" w:rsidP="00F30306">
            <w:r>
              <w:t xml:space="preserve">Academy of Social Sciences – RH notes that they are currently not undertaking any projects on law and regulation and has asked that we take forward some work on this. Would anyone like to work on this? JH, SK, CA, PB, VM agreed to take this forward. RH suggested acting as liaison. </w:t>
            </w:r>
            <w:r w:rsidR="00F30306">
              <w:t xml:space="preserve">CA suggested working with the other associations to come up with something. </w:t>
            </w:r>
          </w:p>
          <w:p w14:paraId="4802914D" w14:textId="5BB9C5D0" w:rsidR="00414FB9" w:rsidRDefault="00414FB9" w:rsidP="00414FB9"/>
          <w:p w14:paraId="656C0B42" w14:textId="61B1D639" w:rsidR="00F30306" w:rsidRDefault="00F30306" w:rsidP="00414FB9">
            <w:r>
              <w:t xml:space="preserve">Member fees – RH suggested that the retired member fee should go up in line with the other increases in fees. </w:t>
            </w:r>
          </w:p>
          <w:p w14:paraId="171A47C4" w14:textId="2417304A" w:rsidR="00F30306" w:rsidRDefault="00F30306" w:rsidP="00414FB9">
            <w:r>
              <w:t>- CM suggests that there may be an issue concerning whether retired members can enter into prizes.</w:t>
            </w:r>
          </w:p>
          <w:p w14:paraId="4D3FD3BD" w14:textId="4891E434" w:rsidR="00F30306" w:rsidRDefault="00F30306" w:rsidP="00414FB9">
            <w:r>
              <w:t xml:space="preserve">-RH suggests that CM should put forward a proposal for this, working with the EDI committee. </w:t>
            </w:r>
          </w:p>
          <w:p w14:paraId="286BBB70" w14:textId="316A7113" w:rsidR="00414FB9" w:rsidRDefault="00414FB9" w:rsidP="00105F4B">
            <w:pPr>
              <w:rPr>
                <w:bCs/>
              </w:rPr>
            </w:pPr>
          </w:p>
          <w:p w14:paraId="5B80BE2B" w14:textId="7D8A901B" w:rsidR="00F30306" w:rsidRDefault="00F30306" w:rsidP="00105F4B">
            <w:pPr>
              <w:rPr>
                <w:bCs/>
              </w:rPr>
            </w:pPr>
            <w:r>
              <w:rPr>
                <w:bCs/>
              </w:rPr>
              <w:t xml:space="preserve">Supporting impact in </w:t>
            </w:r>
            <w:proofErr w:type="spellStart"/>
            <w:r>
              <w:rPr>
                <w:bCs/>
              </w:rPr>
              <w:t>socio-legal</w:t>
            </w:r>
            <w:proofErr w:type="spellEnd"/>
            <w:r>
              <w:rPr>
                <w:bCs/>
              </w:rPr>
              <w:t xml:space="preserve"> research – RH is keen that we consider ways to support members in developing the non-academic</w:t>
            </w:r>
            <w:r w:rsidR="002304A6">
              <w:rPr>
                <w:bCs/>
              </w:rPr>
              <w:t xml:space="preserve"> impact of research. </w:t>
            </w:r>
          </w:p>
          <w:p w14:paraId="27EC7A9F" w14:textId="77777777" w:rsidR="002304A6" w:rsidRDefault="002304A6" w:rsidP="00105F4B">
            <w:pPr>
              <w:rPr>
                <w:bCs/>
              </w:rPr>
            </w:pPr>
            <w:r>
              <w:rPr>
                <w:bCs/>
              </w:rPr>
              <w:t>-CA suggested that we should not call this ‘academic engagement’, as it would detract from the purpose – it might lead to a lot of applications for dissemination.</w:t>
            </w:r>
          </w:p>
          <w:p w14:paraId="5CDCFFE3" w14:textId="0C257A89" w:rsidR="002304A6" w:rsidRDefault="002304A6" w:rsidP="002304A6">
            <w:r>
              <w:rPr>
                <w:bCs/>
              </w:rPr>
              <w:t>-</w:t>
            </w:r>
            <w:r>
              <w:t xml:space="preserve"> MT, JM, JH, SG, VM, and CA will work on a proposal for the September meeting. </w:t>
            </w:r>
          </w:p>
          <w:p w14:paraId="5B6B0717" w14:textId="255186ED" w:rsidR="002304A6" w:rsidRDefault="002304A6" w:rsidP="00105F4B">
            <w:pPr>
              <w:rPr>
                <w:bCs/>
              </w:rPr>
            </w:pPr>
            <w:r>
              <w:rPr>
                <w:bCs/>
              </w:rPr>
              <w:t xml:space="preserve"> </w:t>
            </w:r>
          </w:p>
          <w:p w14:paraId="7475AF59" w14:textId="72C04A16" w:rsidR="00F30306" w:rsidRDefault="00F30306" w:rsidP="00105F4B">
            <w:pPr>
              <w:rPr>
                <w:bCs/>
              </w:rPr>
            </w:pPr>
          </w:p>
          <w:p w14:paraId="356FFDC3" w14:textId="3E22C461" w:rsidR="002304A6" w:rsidRDefault="002304A6" w:rsidP="002304A6">
            <w:pPr>
              <w:rPr>
                <w:rFonts w:asciiTheme="minorHAnsi" w:hAnsiTheme="minorHAnsi"/>
                <w:sz w:val="22"/>
              </w:rPr>
            </w:pPr>
            <w:r>
              <w:t>Many thanks from RH to all those Board members who supported the 14</w:t>
            </w:r>
            <w:r w:rsidRPr="002304A6">
              <w:rPr>
                <w:vertAlign w:val="superscript"/>
              </w:rPr>
              <w:t>th</w:t>
            </w:r>
            <w:r>
              <w:t xml:space="preserve"> Law Commission event. It was well attended, and the Law Commission found it a useful exercise. </w:t>
            </w:r>
          </w:p>
          <w:p w14:paraId="55E7346A" w14:textId="77777777" w:rsidR="002304A6" w:rsidRDefault="002304A6" w:rsidP="00105F4B">
            <w:pPr>
              <w:rPr>
                <w:bCs/>
              </w:rPr>
            </w:pPr>
          </w:p>
          <w:p w14:paraId="2B38E6ED" w14:textId="77777777" w:rsidR="00015539" w:rsidRDefault="00015539" w:rsidP="00FC5D07"/>
          <w:p w14:paraId="1F9D3A16" w14:textId="47C74AC7" w:rsidR="00B87222" w:rsidRDefault="00FC5D07" w:rsidP="00B87222">
            <w:pPr>
              <w:tabs>
                <w:tab w:val="left" w:pos="2628"/>
              </w:tabs>
              <w:rPr>
                <w:b/>
              </w:rPr>
            </w:pPr>
            <w:r w:rsidRPr="00FC5D07">
              <w:rPr>
                <w:b/>
              </w:rPr>
              <w:t>3.2 Vice-chair</w:t>
            </w:r>
            <w:r w:rsidR="00B87222">
              <w:rPr>
                <w:b/>
              </w:rPr>
              <w:t xml:space="preserve"> (</w:t>
            </w:r>
            <w:r w:rsidR="00D91549">
              <w:rPr>
                <w:b/>
              </w:rPr>
              <w:t>C</w:t>
            </w:r>
            <w:r w:rsidR="00B87222">
              <w:rPr>
                <w:b/>
              </w:rPr>
              <w:t>A)</w:t>
            </w:r>
          </w:p>
          <w:p w14:paraId="56A729B5" w14:textId="636B1CCC" w:rsidR="001438EB" w:rsidRDefault="002304A6" w:rsidP="00FC5D07">
            <w:pPr>
              <w:rPr>
                <w:bCs/>
              </w:rPr>
            </w:pPr>
            <w:r>
              <w:rPr>
                <w:bCs/>
              </w:rPr>
              <w:t xml:space="preserve">Nothing to report due to it being CA’s first meeting as Vice-chair. </w:t>
            </w:r>
          </w:p>
          <w:p w14:paraId="26E6B374" w14:textId="77777777" w:rsidR="002304A6" w:rsidRDefault="002304A6" w:rsidP="00FC5D07">
            <w:pPr>
              <w:rPr>
                <w:bCs/>
              </w:rPr>
            </w:pPr>
          </w:p>
          <w:p w14:paraId="691F734E" w14:textId="77777777" w:rsidR="002304A6" w:rsidRDefault="002304A6" w:rsidP="00FC5D07">
            <w:pPr>
              <w:rPr>
                <w:bCs/>
              </w:rPr>
            </w:pPr>
          </w:p>
          <w:p w14:paraId="2FC834DD" w14:textId="16489849" w:rsidR="0000417D" w:rsidRDefault="00FC5D07" w:rsidP="00FC5D07">
            <w:pPr>
              <w:rPr>
                <w:b/>
              </w:rPr>
            </w:pPr>
            <w:r w:rsidRPr="00FC5D07">
              <w:rPr>
                <w:b/>
              </w:rPr>
              <w:t>3.3. Treasurer (</w:t>
            </w:r>
            <w:r w:rsidR="00B87222">
              <w:rPr>
                <w:b/>
              </w:rPr>
              <w:t>VM</w:t>
            </w:r>
            <w:r w:rsidRPr="00FC5D07">
              <w:rPr>
                <w:b/>
              </w:rPr>
              <w:t>)</w:t>
            </w:r>
          </w:p>
          <w:p w14:paraId="5629189B" w14:textId="72F4B956" w:rsidR="00ED54D8" w:rsidRDefault="002304A6" w:rsidP="00FC5D07">
            <w:pPr>
              <w:rPr>
                <w:bCs/>
              </w:rPr>
            </w:pPr>
            <w:r>
              <w:rPr>
                <w:bCs/>
              </w:rPr>
              <w:t xml:space="preserve">VM reported that the accounts are looking healthy and there is a good donation coming through from the Cardiff conference in March/April. </w:t>
            </w:r>
          </w:p>
          <w:p w14:paraId="317711DA" w14:textId="3FF4AA8B" w:rsidR="002304A6" w:rsidRDefault="002304A6" w:rsidP="00FC5D07">
            <w:pPr>
              <w:rPr>
                <w:bCs/>
              </w:rPr>
            </w:pPr>
          </w:p>
          <w:p w14:paraId="283F61E0" w14:textId="72891238" w:rsidR="002304A6" w:rsidRDefault="002304A6" w:rsidP="00FC5D07">
            <w:pPr>
              <w:rPr>
                <w:bCs/>
              </w:rPr>
            </w:pPr>
            <w:r>
              <w:rPr>
                <w:bCs/>
              </w:rPr>
              <w:t xml:space="preserve">RH queried how much </w:t>
            </w:r>
            <w:r w:rsidR="00A41380">
              <w:rPr>
                <w:bCs/>
              </w:rPr>
              <w:t xml:space="preserve">money we can put into the grants pot for 2022. </w:t>
            </w:r>
          </w:p>
          <w:p w14:paraId="0F8CDAC5" w14:textId="29B17323" w:rsidR="00A41380" w:rsidRDefault="00A41380" w:rsidP="00FC5D07">
            <w:pPr>
              <w:rPr>
                <w:bCs/>
              </w:rPr>
            </w:pPr>
          </w:p>
          <w:p w14:paraId="179AC8B4" w14:textId="79162ADB" w:rsidR="00A41380" w:rsidRDefault="00A41380" w:rsidP="00FC5D07">
            <w:pPr>
              <w:rPr>
                <w:bCs/>
              </w:rPr>
            </w:pPr>
            <w:r>
              <w:rPr>
                <w:bCs/>
              </w:rPr>
              <w:t>We have agreed to adjust the</w:t>
            </w:r>
            <w:r w:rsidR="004E6D6C">
              <w:rPr>
                <w:bCs/>
              </w:rPr>
              <w:t xml:space="preserve"> pots</w:t>
            </w:r>
            <w:r>
              <w:rPr>
                <w:bCs/>
              </w:rPr>
              <w:t xml:space="preserve">. 5k will be allocated for seminars, and grants will be adjusted to 15k. There is a buffer built into the </w:t>
            </w:r>
            <w:r>
              <w:rPr>
                <w:bCs/>
              </w:rPr>
              <w:lastRenderedPageBreak/>
              <w:t>figures to allow for issues which might arise (</w:t>
            </w:r>
            <w:r w:rsidR="004E6D6C">
              <w:rPr>
                <w:bCs/>
              </w:rPr>
              <w:t>considering</w:t>
            </w:r>
            <w:r>
              <w:rPr>
                <w:bCs/>
              </w:rPr>
              <w:t xml:space="preserve"> on-going issues with regards to the pandemic). </w:t>
            </w:r>
          </w:p>
          <w:p w14:paraId="2A3B120D" w14:textId="1F3C9F25" w:rsidR="004D0273" w:rsidRDefault="004D0273" w:rsidP="00FC5D07">
            <w:pPr>
              <w:rPr>
                <w:bCs/>
              </w:rPr>
            </w:pPr>
          </w:p>
          <w:p w14:paraId="73B20A88" w14:textId="77777777" w:rsidR="002304A6" w:rsidRDefault="002304A6" w:rsidP="00FC5D07">
            <w:pPr>
              <w:rPr>
                <w:bCs/>
              </w:rPr>
            </w:pPr>
          </w:p>
          <w:p w14:paraId="6C2EC2F0" w14:textId="285FCF05" w:rsidR="00FC5D07" w:rsidRDefault="00FC5D07" w:rsidP="00FC5D07">
            <w:pPr>
              <w:rPr>
                <w:b/>
              </w:rPr>
            </w:pPr>
            <w:r w:rsidRPr="00FC5D07">
              <w:rPr>
                <w:b/>
              </w:rPr>
              <w:t>3.4. Membership</w:t>
            </w:r>
            <w:r w:rsidR="00C40503">
              <w:rPr>
                <w:b/>
              </w:rPr>
              <w:t xml:space="preserve"> </w:t>
            </w:r>
            <w:r w:rsidR="00A41380">
              <w:rPr>
                <w:b/>
              </w:rPr>
              <w:t>and</w:t>
            </w:r>
            <w:r w:rsidR="00C40503">
              <w:rPr>
                <w:b/>
              </w:rPr>
              <w:t xml:space="preserve"> data protection</w:t>
            </w:r>
            <w:r w:rsidRPr="00FC5D07">
              <w:rPr>
                <w:b/>
              </w:rPr>
              <w:t xml:space="preserve"> (</w:t>
            </w:r>
            <w:r w:rsidR="00436583">
              <w:rPr>
                <w:b/>
              </w:rPr>
              <w:t>CM</w:t>
            </w:r>
            <w:r w:rsidRPr="00FC5D07">
              <w:rPr>
                <w:b/>
              </w:rPr>
              <w:t>)</w:t>
            </w:r>
          </w:p>
          <w:p w14:paraId="2086C521" w14:textId="3A1EF2BA" w:rsidR="001231C9" w:rsidRDefault="00A41380" w:rsidP="00FC5D07">
            <w:pPr>
              <w:rPr>
                <w:bCs/>
              </w:rPr>
            </w:pPr>
            <w:r w:rsidRPr="00A41380">
              <w:rPr>
                <w:bCs/>
              </w:rPr>
              <w:t>Membership numbers have increased by 35% in the last year, and most members are now paying their subscriptions on time.</w:t>
            </w:r>
          </w:p>
          <w:p w14:paraId="505289EF" w14:textId="098270CA" w:rsidR="00A41380" w:rsidRDefault="00A41380" w:rsidP="00FC5D07"/>
          <w:p w14:paraId="6C2DBC7D" w14:textId="28AF27DA" w:rsidR="00A41380" w:rsidRDefault="00A41380" w:rsidP="00FC5D07">
            <w:r>
              <w:t xml:space="preserve">We can now note who is attending from different countries. Ireland and Australia are the countries with the highest levels of membership outside of the UK. </w:t>
            </w:r>
          </w:p>
          <w:p w14:paraId="13B1B720" w14:textId="77777777" w:rsidR="001231C9" w:rsidRDefault="001231C9" w:rsidP="00FC5D07"/>
          <w:p w14:paraId="0028E0B2" w14:textId="02058442" w:rsidR="0000417D" w:rsidRDefault="00FC5D07" w:rsidP="00FC5D07">
            <w:pPr>
              <w:rPr>
                <w:b/>
              </w:rPr>
            </w:pPr>
            <w:r w:rsidRPr="00371948">
              <w:rPr>
                <w:b/>
              </w:rPr>
              <w:t>3.5. Recruitment (</w:t>
            </w:r>
            <w:r w:rsidR="00436583" w:rsidRPr="00371948">
              <w:rPr>
                <w:b/>
              </w:rPr>
              <w:t>RM</w:t>
            </w:r>
            <w:r w:rsidRPr="00371948">
              <w:rPr>
                <w:b/>
              </w:rPr>
              <w:t>)</w:t>
            </w:r>
          </w:p>
          <w:p w14:paraId="6C6F27DC" w14:textId="62771781" w:rsidR="00B4196D" w:rsidRDefault="00A41380" w:rsidP="00FC5D07">
            <w:pPr>
              <w:rPr>
                <w:bCs/>
              </w:rPr>
            </w:pPr>
            <w:r>
              <w:rPr>
                <w:bCs/>
              </w:rPr>
              <w:t xml:space="preserve">RM stated that we are creating an electronic flyer and are investigating means to recruit more individuals in online rooms at conferences. RM suggested if anyone has any comments or suggestions to get in contact. </w:t>
            </w:r>
          </w:p>
          <w:p w14:paraId="11BB2A98" w14:textId="77777777" w:rsidR="00A41380" w:rsidRDefault="00A41380" w:rsidP="00FC5D07">
            <w:pPr>
              <w:rPr>
                <w:b/>
              </w:rPr>
            </w:pPr>
          </w:p>
          <w:p w14:paraId="4BB05A4F" w14:textId="7B8854C9" w:rsidR="007C4A97" w:rsidRDefault="00FC5D07" w:rsidP="00FC5D07">
            <w:pPr>
              <w:rPr>
                <w:b/>
              </w:rPr>
            </w:pPr>
            <w:r w:rsidRPr="00FC5D07">
              <w:rPr>
                <w:b/>
              </w:rPr>
              <w:t>3.6. Newsletter and Web Editor (MS)</w:t>
            </w:r>
          </w:p>
          <w:p w14:paraId="65D80F91" w14:textId="362B44D7" w:rsidR="00BA5249" w:rsidRDefault="00B4196D" w:rsidP="00FC5D07">
            <w:pPr>
              <w:rPr>
                <w:bCs/>
              </w:rPr>
            </w:pPr>
            <w:r>
              <w:rPr>
                <w:bCs/>
              </w:rPr>
              <w:t xml:space="preserve">MS has nothing additional to add, other than what is provided in the report. </w:t>
            </w:r>
            <w:r w:rsidR="00D91549">
              <w:rPr>
                <w:bCs/>
              </w:rPr>
              <w:t>It was agreed that we would increase the number of pages in the newsletter back to 16 from the Autumn 2021 edition.</w:t>
            </w:r>
          </w:p>
          <w:p w14:paraId="324654D3" w14:textId="77777777" w:rsidR="004130AF" w:rsidRPr="007A410F" w:rsidRDefault="004130AF" w:rsidP="00FC5D07"/>
          <w:p w14:paraId="0251984D" w14:textId="1B6B2D6A" w:rsidR="00F97789" w:rsidRPr="008F7E53" w:rsidRDefault="00FC5D07" w:rsidP="00FC5D07">
            <w:pPr>
              <w:rPr>
                <w:b/>
                <w:lang w:val="fr-FR"/>
              </w:rPr>
            </w:pPr>
            <w:r w:rsidRPr="00850CFE">
              <w:rPr>
                <w:b/>
                <w:lang w:val="fr-FR"/>
              </w:rPr>
              <w:t xml:space="preserve">3.7. PG Student </w:t>
            </w:r>
            <w:proofErr w:type="spellStart"/>
            <w:r w:rsidRPr="00850CFE">
              <w:rPr>
                <w:b/>
                <w:lang w:val="fr-FR"/>
              </w:rPr>
              <w:t>Representative</w:t>
            </w:r>
            <w:proofErr w:type="spellEnd"/>
            <w:r w:rsidRPr="00850CFE">
              <w:rPr>
                <w:b/>
                <w:lang w:val="fr-FR"/>
              </w:rPr>
              <w:t xml:space="preserve"> (</w:t>
            </w:r>
            <w:r w:rsidR="00C40503" w:rsidRPr="00850CFE">
              <w:rPr>
                <w:b/>
                <w:lang w:val="fr-FR"/>
              </w:rPr>
              <w:t>VA</w:t>
            </w:r>
            <w:r w:rsidRPr="00850CFE">
              <w:rPr>
                <w:b/>
                <w:lang w:val="fr-FR"/>
              </w:rPr>
              <w:t xml:space="preserve">) </w:t>
            </w:r>
          </w:p>
          <w:p w14:paraId="7E1D24E1" w14:textId="2A27814F" w:rsidR="00C14C76" w:rsidRDefault="000C2C07" w:rsidP="00B4196D">
            <w:r w:rsidRPr="000C2C07">
              <w:t xml:space="preserve">VA </w:t>
            </w:r>
            <w:r w:rsidR="00B4196D">
              <w:t xml:space="preserve">suggested that there is nothing additional to add beyond what is in the report, but the PGR activities at the Cardiff Conference went very well. </w:t>
            </w:r>
          </w:p>
          <w:p w14:paraId="02D16292" w14:textId="77777777" w:rsidR="000C2C07" w:rsidRPr="000C2C07" w:rsidRDefault="000C2C07" w:rsidP="00FC5D07"/>
          <w:p w14:paraId="06B24760" w14:textId="71E6139B" w:rsidR="00FC5D07" w:rsidRDefault="00FC5D07" w:rsidP="00FC5D07">
            <w:pPr>
              <w:rPr>
                <w:b/>
              </w:rPr>
            </w:pPr>
            <w:r w:rsidRPr="00FC5D07">
              <w:rPr>
                <w:b/>
              </w:rPr>
              <w:t>3.8. Webmaster (</w:t>
            </w:r>
            <w:r w:rsidR="00A12932">
              <w:rPr>
                <w:b/>
              </w:rPr>
              <w:t>DB</w:t>
            </w:r>
            <w:r w:rsidRPr="00FC5D07">
              <w:rPr>
                <w:b/>
              </w:rPr>
              <w:t>)</w:t>
            </w:r>
          </w:p>
          <w:p w14:paraId="228B19B8" w14:textId="0DCDAB20" w:rsidR="00B4196D" w:rsidRDefault="00B4196D" w:rsidP="00FC5D07">
            <w:pPr>
              <w:rPr>
                <w:bCs/>
              </w:rPr>
            </w:pPr>
            <w:r>
              <w:rPr>
                <w:bCs/>
              </w:rPr>
              <w:t xml:space="preserve">DB asked whether we should continue to have an institutional membership tier, stating that five people have selected this option. </w:t>
            </w:r>
          </w:p>
          <w:p w14:paraId="373E6E04" w14:textId="4F9B35A1" w:rsidR="00B4196D" w:rsidRDefault="00B4196D" w:rsidP="00FC5D07">
            <w:pPr>
              <w:rPr>
                <w:bCs/>
              </w:rPr>
            </w:pPr>
            <w:r>
              <w:rPr>
                <w:bCs/>
              </w:rPr>
              <w:t xml:space="preserve">-VM suggested that given the few people that have selected this option that we should remove it. </w:t>
            </w:r>
          </w:p>
          <w:p w14:paraId="10653629" w14:textId="13C8B78A" w:rsidR="00B4196D" w:rsidRDefault="00B4196D" w:rsidP="00FC5D07">
            <w:r>
              <w:rPr>
                <w:bCs/>
              </w:rPr>
              <w:t>-</w:t>
            </w:r>
            <w:r>
              <w:t xml:space="preserve"> CM suggest</w:t>
            </w:r>
            <w:r w:rsidR="00EA5F5E">
              <w:t>s</w:t>
            </w:r>
            <w:r>
              <w:t xml:space="preserve"> that there may be no point to institutional membership as there is no discount. CM suggest</w:t>
            </w:r>
            <w:r w:rsidR="00EA5F5E">
              <w:t>s</w:t>
            </w:r>
            <w:r>
              <w:t xml:space="preserve"> maybe there should be a discount if we go down this route to get institutions to pay. </w:t>
            </w:r>
          </w:p>
          <w:p w14:paraId="1B9CF03E" w14:textId="77777777" w:rsidR="00B4196D" w:rsidRDefault="00B4196D" w:rsidP="00FC5D07">
            <w:r>
              <w:rPr>
                <w:bCs/>
              </w:rPr>
              <w:t>-</w:t>
            </w:r>
            <w:r>
              <w:t xml:space="preserve"> RH suggests that we need to look into this more and in the meantime this tier of payment is taken down from the website. RH also suggests no more institutional memberships to be issued in the interim. </w:t>
            </w:r>
          </w:p>
          <w:p w14:paraId="18A3C55D" w14:textId="54E15B7D" w:rsidR="00B4196D" w:rsidRPr="00B4196D" w:rsidRDefault="00B4196D" w:rsidP="00FC5D07">
            <w:pPr>
              <w:rPr>
                <w:bCs/>
              </w:rPr>
            </w:pPr>
            <w:r>
              <w:t>DB will check whose membership is due to expire and when and follow-up on this.</w:t>
            </w:r>
          </w:p>
          <w:p w14:paraId="6FF46EF8" w14:textId="77777777" w:rsidR="00B4196D" w:rsidRPr="00B4196D" w:rsidRDefault="00B4196D" w:rsidP="00FC5D07">
            <w:pPr>
              <w:rPr>
                <w:b/>
              </w:rPr>
            </w:pPr>
          </w:p>
          <w:p w14:paraId="0068D1C5" w14:textId="1F337C74" w:rsidR="00FC5D07" w:rsidRDefault="00FC5D07" w:rsidP="00FC5D07">
            <w:pPr>
              <w:rPr>
                <w:b/>
              </w:rPr>
            </w:pPr>
            <w:r w:rsidRPr="00FC5D07">
              <w:rPr>
                <w:b/>
              </w:rPr>
              <w:t>3.9. International liaison (</w:t>
            </w:r>
            <w:r w:rsidR="00BC616D">
              <w:rPr>
                <w:b/>
              </w:rPr>
              <w:t>SK</w:t>
            </w:r>
            <w:r w:rsidRPr="00FC5D07">
              <w:rPr>
                <w:b/>
              </w:rPr>
              <w:t>)</w:t>
            </w:r>
          </w:p>
          <w:p w14:paraId="5EB7620C" w14:textId="262A9663" w:rsidR="00B4196D" w:rsidRDefault="00B4196D" w:rsidP="00FC5D07">
            <w:pPr>
              <w:rPr>
                <w:bCs/>
              </w:rPr>
            </w:pPr>
            <w:r>
              <w:rPr>
                <w:bCs/>
              </w:rPr>
              <w:t xml:space="preserve">In the September 2020 meeting, SK had posed the question about connecting better with </w:t>
            </w:r>
            <w:proofErr w:type="spellStart"/>
            <w:r>
              <w:rPr>
                <w:bCs/>
              </w:rPr>
              <w:t>socio-legal</w:t>
            </w:r>
            <w:proofErr w:type="spellEnd"/>
            <w:r>
              <w:rPr>
                <w:bCs/>
              </w:rPr>
              <w:t xml:space="preserve"> communities, especially in the Global South. Reporting back, SK suggest</w:t>
            </w:r>
            <w:r w:rsidR="00EA5F5E">
              <w:rPr>
                <w:bCs/>
              </w:rPr>
              <w:t xml:space="preserve">s that we should organise substantive events, and to use the seminar series as a mechanism to connect with other organisations. </w:t>
            </w:r>
          </w:p>
          <w:p w14:paraId="237CBB83" w14:textId="14405D3A" w:rsidR="00EA5F5E" w:rsidRDefault="00EA5F5E" w:rsidP="00FC5D07">
            <w:pPr>
              <w:rPr>
                <w:bCs/>
              </w:rPr>
            </w:pPr>
            <w:r>
              <w:rPr>
                <w:bCs/>
              </w:rPr>
              <w:lastRenderedPageBreak/>
              <w:t>-MT asked whether there are any bodies we could join with to create joint seminars</w:t>
            </w:r>
            <w:r w:rsidR="004E6D6C">
              <w:rPr>
                <w:bCs/>
              </w:rPr>
              <w:t>?</w:t>
            </w:r>
          </w:p>
          <w:p w14:paraId="0D753CA0" w14:textId="438C8E95" w:rsidR="00EA5F5E" w:rsidRDefault="00EA5F5E" w:rsidP="00FC5D07">
            <w:pPr>
              <w:rPr>
                <w:bCs/>
              </w:rPr>
            </w:pPr>
            <w:r>
              <w:rPr>
                <w:bCs/>
              </w:rPr>
              <w:t>-CW suggest</w:t>
            </w:r>
            <w:r w:rsidR="00D91549">
              <w:rPr>
                <w:bCs/>
              </w:rPr>
              <w:t>ed</w:t>
            </w:r>
            <w:r>
              <w:rPr>
                <w:bCs/>
              </w:rPr>
              <w:t xml:space="preserve"> we could use the SLSA</w:t>
            </w:r>
            <w:r w:rsidR="004E6D6C">
              <w:rPr>
                <w:bCs/>
              </w:rPr>
              <w:t xml:space="preserve"> directory</w:t>
            </w:r>
            <w:r>
              <w:rPr>
                <w:bCs/>
              </w:rPr>
              <w:t xml:space="preserve">, but it was explained that this was taken down because it was poorly updated. CM explained that CRM would likely charge for a new directory and it would cost a lot of money. </w:t>
            </w:r>
          </w:p>
          <w:p w14:paraId="05239790" w14:textId="62B9283B" w:rsidR="00EA5F5E" w:rsidRDefault="00EA5F5E" w:rsidP="00EA5F5E">
            <w:pPr>
              <w:rPr>
                <w:bCs/>
              </w:rPr>
            </w:pPr>
            <w:r>
              <w:rPr>
                <w:bCs/>
              </w:rPr>
              <w:t xml:space="preserve">-SK suggested she could have one-to-one chats with other organisations, which RH agreed would be a good idea. </w:t>
            </w:r>
          </w:p>
          <w:p w14:paraId="744947F5" w14:textId="25FE3560" w:rsidR="00EA5F5E" w:rsidRDefault="00EA5F5E" w:rsidP="00EA5F5E">
            <w:pPr>
              <w:rPr>
                <w:bCs/>
              </w:rPr>
            </w:pPr>
            <w:r>
              <w:rPr>
                <w:bCs/>
              </w:rPr>
              <w:t xml:space="preserve">-JH noted that the Global Challenges Research Fund has been abolished and now is a good time to be seeking to try to develop means to support work on-going in the Global South. This, he suggested, could focus on ECRs. </w:t>
            </w:r>
          </w:p>
          <w:p w14:paraId="24527CD1" w14:textId="0FAF34A9" w:rsidR="00EA5F5E" w:rsidRDefault="00EA5F5E" w:rsidP="00EA5F5E">
            <w:pPr>
              <w:rPr>
                <w:bCs/>
              </w:rPr>
            </w:pPr>
            <w:r>
              <w:rPr>
                <w:bCs/>
              </w:rPr>
              <w:t>-SK suggested reporting back on progress in September.</w:t>
            </w:r>
          </w:p>
          <w:p w14:paraId="56EA55AB" w14:textId="77777777" w:rsidR="00B4196D" w:rsidRDefault="00B4196D" w:rsidP="00FC5D07"/>
          <w:p w14:paraId="629BC566" w14:textId="77777777" w:rsidR="00EC364D" w:rsidRDefault="00FC5D07" w:rsidP="00FC5D07">
            <w:pPr>
              <w:rPr>
                <w:b/>
              </w:rPr>
            </w:pPr>
            <w:r w:rsidRPr="00FC5D07">
              <w:rPr>
                <w:b/>
              </w:rPr>
              <w:t>3.10. Social Media (</w:t>
            </w:r>
            <w:proofErr w:type="spellStart"/>
            <w:r w:rsidR="00BC616D">
              <w:rPr>
                <w:b/>
              </w:rPr>
              <w:t>JMa</w:t>
            </w:r>
            <w:proofErr w:type="spellEnd"/>
            <w:r w:rsidRPr="00FC5D07">
              <w:rPr>
                <w:b/>
              </w:rPr>
              <w:t>)</w:t>
            </w:r>
          </w:p>
          <w:p w14:paraId="52E63DFD" w14:textId="4E5338B8" w:rsidR="00CD5AA3" w:rsidRDefault="00EA5F5E" w:rsidP="00FC5D07">
            <w:pPr>
              <w:rPr>
                <w:bCs/>
              </w:rPr>
            </w:pPr>
            <w:proofErr w:type="spellStart"/>
            <w:r>
              <w:rPr>
                <w:bCs/>
              </w:rPr>
              <w:t>JM</w:t>
            </w:r>
            <w:r w:rsidR="00D91549">
              <w:rPr>
                <w:bCs/>
              </w:rPr>
              <w:t>a</w:t>
            </w:r>
            <w:proofErr w:type="spellEnd"/>
            <w:r>
              <w:rPr>
                <w:bCs/>
              </w:rPr>
              <w:t xml:space="preserve"> suggested that the blog is going well, with the mini-series proving popular. This is something to consider moving forward. </w:t>
            </w:r>
          </w:p>
          <w:p w14:paraId="424E9E37" w14:textId="77777777" w:rsidR="00EA5F5E" w:rsidRDefault="00EA5F5E" w:rsidP="00FC5D07"/>
          <w:p w14:paraId="0748FAD5" w14:textId="2839E7ED" w:rsidR="00612017" w:rsidRDefault="00FC5D07" w:rsidP="00FC5D07">
            <w:pPr>
              <w:rPr>
                <w:b/>
              </w:rPr>
            </w:pPr>
            <w:r w:rsidRPr="00FC5D07">
              <w:rPr>
                <w:b/>
              </w:rPr>
              <w:t>3.11. Publisher’s liaison (</w:t>
            </w:r>
            <w:r w:rsidR="006E107A">
              <w:rPr>
                <w:b/>
              </w:rPr>
              <w:t>PB</w:t>
            </w:r>
            <w:r w:rsidRPr="00FC5D07">
              <w:rPr>
                <w:b/>
              </w:rPr>
              <w:t>)</w:t>
            </w:r>
          </w:p>
          <w:p w14:paraId="01B0C3A8" w14:textId="2C914AEB" w:rsidR="00137967" w:rsidRDefault="00137967" w:rsidP="00137967">
            <w:r>
              <w:t>PB reported that the publishers suggested they were happy of the</w:t>
            </w:r>
            <w:r w:rsidR="004E6D6C">
              <w:t>ir</w:t>
            </w:r>
            <w:r>
              <w:t xml:space="preserve"> conference experience. </w:t>
            </w:r>
          </w:p>
          <w:p w14:paraId="04BA4471" w14:textId="37768C68" w:rsidR="00137967" w:rsidRDefault="00137967" w:rsidP="00137967">
            <w:r>
              <w:t xml:space="preserve">PB suggests it might be possible to offer very cheap rate e.g. £50 for a page in the pdf version of the newsletter but we are not sure whether it would be worth pursuing this further given the time involved and budgetary restrictions. PB would welcome views from board members about whether we should try putting a package together for the publishers or leave this for now. </w:t>
            </w:r>
          </w:p>
          <w:p w14:paraId="6EADC732" w14:textId="4CF4BAA1" w:rsidR="002A41EC" w:rsidRDefault="002A41EC" w:rsidP="0097027D"/>
          <w:p w14:paraId="2707739F" w14:textId="29C2EDBE" w:rsidR="002A41EC" w:rsidRDefault="009F25B6" w:rsidP="0097027D">
            <w:r w:rsidRPr="009F25B6">
              <w:rPr>
                <w:b/>
                <w:bCs/>
              </w:rPr>
              <w:t>3.12</w:t>
            </w:r>
            <w:r>
              <w:rPr>
                <w:b/>
                <w:bCs/>
              </w:rPr>
              <w:t xml:space="preserve">. </w:t>
            </w:r>
            <w:r w:rsidR="002A41EC" w:rsidRPr="009F25B6">
              <w:rPr>
                <w:b/>
                <w:bCs/>
              </w:rPr>
              <w:t>EDI</w:t>
            </w:r>
          </w:p>
          <w:p w14:paraId="01D9CD97" w14:textId="18852B31" w:rsidR="00137967" w:rsidRDefault="00137967" w:rsidP="00137967">
            <w:r>
              <w:t xml:space="preserve">At the January meeting, the question of whether members could freeze their membership was raised and the EDI subcommittee was tasked with drawing up a policy. </w:t>
            </w:r>
          </w:p>
          <w:p w14:paraId="47D6AA0D" w14:textId="16502A16" w:rsidR="00137967" w:rsidRDefault="00137967" w:rsidP="00137967">
            <w:r>
              <w:t>CW suggested that section 25 of the constitution allows for the creation of additional regulations to allow the construction of a regulation on freezing membership. This will not change the constitution (RH) – it would be a by</w:t>
            </w:r>
            <w:r w:rsidR="004E6D6C">
              <w:t>-</w:t>
            </w:r>
            <w:r>
              <w:t xml:space="preserve">law. </w:t>
            </w:r>
          </w:p>
          <w:p w14:paraId="663455B2" w14:textId="51B4150A" w:rsidR="00137967" w:rsidRDefault="00137967" w:rsidP="00137967"/>
          <w:p w14:paraId="56F42BFA" w14:textId="58C43563" w:rsidR="00137967" w:rsidRDefault="00137967" w:rsidP="00137967">
            <w:r>
              <w:t xml:space="preserve">In order to be able to respond to requests for information about our members and the </w:t>
            </w:r>
            <w:proofErr w:type="spellStart"/>
            <w:r>
              <w:t>socio-legal</w:t>
            </w:r>
            <w:proofErr w:type="spellEnd"/>
            <w:r>
              <w:t xml:space="preserve"> community, the</w:t>
            </w:r>
            <w:r w:rsidR="00B9201E">
              <w:t xml:space="preserve"> </w:t>
            </w:r>
            <w:r>
              <w:t>plan had been to collect five or so categories of data using the membership database. CM suggested that the membership survey is a flexible means of collecting information on members, rather than the CRM, because it gives better flexibility. This will be revised, will go through ethics at Essex and will be sent out in Sept</w:t>
            </w:r>
            <w:r w:rsidR="004E6D6C">
              <w:t>,</w:t>
            </w:r>
            <w:r>
              <w:t xml:space="preserve"> and then at regular intervals.</w:t>
            </w:r>
          </w:p>
          <w:p w14:paraId="04980DA8" w14:textId="7047ECCF" w:rsidR="00137967" w:rsidRDefault="00137967" w:rsidP="00137967"/>
          <w:p w14:paraId="65F9FBC3" w14:textId="147FD81C" w:rsidR="00137967" w:rsidRDefault="00137967" w:rsidP="00137967">
            <w:r>
              <w:t xml:space="preserve">We continue to collect statements made by law schools responding to the Black Lives Matter and Decolonize movements, along with statements of best practice. These should be sent to CW. </w:t>
            </w:r>
          </w:p>
          <w:p w14:paraId="01B59325" w14:textId="325B0D7A" w:rsidR="00160BAD" w:rsidRDefault="00160BAD" w:rsidP="00137967"/>
          <w:p w14:paraId="6A20D324" w14:textId="2D5654A5" w:rsidR="00B9201E" w:rsidRDefault="00B9201E" w:rsidP="00137967">
            <w:r>
              <w:lastRenderedPageBreak/>
              <w:t>Precarity</w:t>
            </w:r>
            <w:r w:rsidR="004E6D6C">
              <w:t xml:space="preserve"> representative</w:t>
            </w:r>
            <w:r>
              <w:t xml:space="preserve"> – in the January meeting it had been discussed that given the rise of precarious employment in the </w:t>
            </w:r>
            <w:proofErr w:type="spellStart"/>
            <w:r>
              <w:t>socio-legal</w:t>
            </w:r>
            <w:proofErr w:type="spellEnd"/>
            <w:r>
              <w:t xml:space="preserve"> community, a precarity representative could be appointed to the board.  </w:t>
            </w:r>
          </w:p>
          <w:p w14:paraId="590B54A5" w14:textId="77777777" w:rsidR="00B9201E" w:rsidRDefault="00B9201E" w:rsidP="00137967">
            <w:r>
              <w:t xml:space="preserve">-It was discussed whether we want to appoint someone in an advisory capacity, or whether the precarity representative should be a trustee of the Board. </w:t>
            </w:r>
          </w:p>
          <w:p w14:paraId="2B9030C1" w14:textId="77777777" w:rsidR="00B9201E" w:rsidRDefault="00B9201E" w:rsidP="00137967">
            <w:r>
              <w:t xml:space="preserve">-RH suggested that there is no guarantee that someone on a precarious contract would be appointed in a competitive round when appointing to the Board. </w:t>
            </w:r>
          </w:p>
          <w:p w14:paraId="526DA2FF" w14:textId="77777777" w:rsidR="00B9201E" w:rsidRDefault="00B9201E" w:rsidP="00137967">
            <w:r>
              <w:t xml:space="preserve">-VA asked how we are defining a precarious contract. </w:t>
            </w:r>
          </w:p>
          <w:p w14:paraId="19B6007E" w14:textId="63FA1B13" w:rsidR="00B9201E" w:rsidRDefault="004E6D6C" w:rsidP="00137967">
            <w:r>
              <w:t>-</w:t>
            </w:r>
            <w:r w:rsidR="00B9201E">
              <w:t xml:space="preserve">RH asked if the EDI committee could come up with a descriptor for this role. </w:t>
            </w:r>
          </w:p>
          <w:p w14:paraId="27877A4B" w14:textId="7DC63A06" w:rsidR="00B9201E" w:rsidRPr="005243D6" w:rsidRDefault="00B9201E" w:rsidP="00137967">
            <w:r>
              <w:t xml:space="preserve">-CM suggested that the postgraduate representative should also be involved in this. </w:t>
            </w:r>
          </w:p>
        </w:tc>
        <w:tc>
          <w:tcPr>
            <w:tcW w:w="1508" w:type="dxa"/>
          </w:tcPr>
          <w:p w14:paraId="19E59827" w14:textId="77777777" w:rsidR="0025504E" w:rsidRDefault="00D2798A" w:rsidP="00DF026C">
            <w:r w:rsidRPr="005243D6">
              <w:lastRenderedPageBreak/>
              <w:t xml:space="preserve"> </w:t>
            </w:r>
          </w:p>
          <w:p w14:paraId="6F2E8C0D" w14:textId="77777777" w:rsidR="0070020F" w:rsidRDefault="0070020F" w:rsidP="00DF026C"/>
          <w:p w14:paraId="43781705" w14:textId="77777777" w:rsidR="0070020F" w:rsidRDefault="0070020F" w:rsidP="00DF026C"/>
          <w:p w14:paraId="40FD2C97" w14:textId="77777777" w:rsidR="0070020F" w:rsidRDefault="0070020F" w:rsidP="00DF026C"/>
          <w:p w14:paraId="7D3CB56C" w14:textId="2B1A7947" w:rsidR="0070020F" w:rsidRDefault="0070020F" w:rsidP="00DF026C"/>
          <w:p w14:paraId="31AB60F3" w14:textId="77777777" w:rsidR="006A7A6C" w:rsidRDefault="006A7A6C" w:rsidP="00DF026C"/>
          <w:p w14:paraId="0A890B7F" w14:textId="77777777" w:rsidR="001B0CFF" w:rsidRDefault="001B0CFF" w:rsidP="00DF026C"/>
          <w:p w14:paraId="540340BF" w14:textId="5531DE68" w:rsidR="001B0CFF" w:rsidRDefault="001B0CFF" w:rsidP="00DF026C"/>
          <w:p w14:paraId="05CF119E" w14:textId="77777777" w:rsidR="00BD1479" w:rsidRDefault="00BD1479" w:rsidP="00BD1479">
            <w:r>
              <w:t>CA, VA, CM, JM, RM, EM</w:t>
            </w:r>
          </w:p>
          <w:p w14:paraId="752E21AE" w14:textId="77777777" w:rsidR="00BD1479" w:rsidRDefault="00BD1479" w:rsidP="00DF026C"/>
          <w:p w14:paraId="4208A848" w14:textId="77777777" w:rsidR="001B0CFF" w:rsidRDefault="001B0CFF" w:rsidP="00DF026C"/>
          <w:p w14:paraId="074E2427" w14:textId="77777777" w:rsidR="001B0CFF" w:rsidRDefault="001B0CFF" w:rsidP="00DF026C"/>
          <w:p w14:paraId="76DAED17" w14:textId="53D66799" w:rsidR="0070020F" w:rsidRDefault="00BD1479" w:rsidP="00DF026C">
            <w:r>
              <w:t>ALL</w:t>
            </w:r>
          </w:p>
          <w:p w14:paraId="27E7730F" w14:textId="77777777" w:rsidR="00547A3C" w:rsidRDefault="00547A3C" w:rsidP="00DF026C"/>
          <w:p w14:paraId="2C0D4989" w14:textId="77777777" w:rsidR="00547A3C" w:rsidRDefault="00547A3C" w:rsidP="00DF026C"/>
          <w:p w14:paraId="43716936" w14:textId="77777777" w:rsidR="00547A3C" w:rsidRDefault="00547A3C" w:rsidP="00DF026C"/>
          <w:p w14:paraId="12AE9C93" w14:textId="77777777" w:rsidR="00547A3C" w:rsidRDefault="00547A3C" w:rsidP="00DF026C"/>
          <w:p w14:paraId="1A5B6CFE" w14:textId="77777777" w:rsidR="00547A3C" w:rsidRDefault="00547A3C" w:rsidP="00DF026C"/>
          <w:p w14:paraId="4E65C880" w14:textId="77777777" w:rsidR="00547A3C" w:rsidRDefault="00547A3C" w:rsidP="00DF026C"/>
          <w:p w14:paraId="2481289F" w14:textId="77777777" w:rsidR="00547A3C" w:rsidRDefault="00547A3C" w:rsidP="00DF026C"/>
          <w:p w14:paraId="407A9BA4" w14:textId="77777777" w:rsidR="00547A3C" w:rsidRDefault="00547A3C" w:rsidP="00DF026C"/>
          <w:p w14:paraId="4FC42479" w14:textId="1457F9FB" w:rsidR="00547A3C" w:rsidRDefault="00414FB9" w:rsidP="00DF026C">
            <w:r>
              <w:t>RH</w:t>
            </w:r>
          </w:p>
          <w:p w14:paraId="5BCF84EF" w14:textId="77777777" w:rsidR="00547A3C" w:rsidRDefault="00547A3C" w:rsidP="00DF026C"/>
          <w:p w14:paraId="7C642690" w14:textId="77777777" w:rsidR="00547A3C" w:rsidRDefault="00547A3C" w:rsidP="00DF026C"/>
          <w:p w14:paraId="0D247608" w14:textId="77777777" w:rsidR="00547A3C" w:rsidRDefault="00547A3C" w:rsidP="00DF026C"/>
          <w:p w14:paraId="2A22BE9B" w14:textId="77777777" w:rsidR="00D91549" w:rsidRDefault="00D91549" w:rsidP="00DF026C"/>
          <w:p w14:paraId="0C49C82C" w14:textId="6D0313FD" w:rsidR="001713AE" w:rsidRDefault="00414FB9" w:rsidP="00DF026C">
            <w:r>
              <w:t>JH, SK, CA, PB, VM, RH.</w:t>
            </w:r>
          </w:p>
          <w:p w14:paraId="299FEAFC" w14:textId="77777777" w:rsidR="007F2F53" w:rsidRDefault="007F2F53" w:rsidP="00DF026C"/>
          <w:p w14:paraId="6F8F26AC" w14:textId="77777777" w:rsidR="002A4ED9" w:rsidRDefault="002A4ED9" w:rsidP="00DF026C"/>
          <w:p w14:paraId="58286BB9" w14:textId="77777777" w:rsidR="002A4ED9" w:rsidRDefault="002A4ED9" w:rsidP="00DF026C"/>
          <w:p w14:paraId="6467105D" w14:textId="77777777" w:rsidR="002A4ED9" w:rsidRDefault="002A4ED9" w:rsidP="00DF026C"/>
          <w:p w14:paraId="4B572AF1" w14:textId="29475A93" w:rsidR="002A4ED9" w:rsidRDefault="00F30306" w:rsidP="00DF026C">
            <w:r>
              <w:t>CM, DA, PB, JH, EKD, JM, CM, FR, CW</w:t>
            </w:r>
          </w:p>
          <w:p w14:paraId="170D2DFF" w14:textId="77777777" w:rsidR="002A4ED9" w:rsidRDefault="002A4ED9" w:rsidP="00DF026C"/>
          <w:p w14:paraId="728CD951" w14:textId="77777777" w:rsidR="002A4ED9" w:rsidRDefault="002A4ED9" w:rsidP="00DF026C"/>
          <w:p w14:paraId="7327103B" w14:textId="77777777" w:rsidR="002A4ED9" w:rsidRDefault="002A4ED9" w:rsidP="00DF026C"/>
          <w:p w14:paraId="1C5919AB" w14:textId="77777777" w:rsidR="007E4937" w:rsidRDefault="007E4937" w:rsidP="00DF026C"/>
          <w:p w14:paraId="5B5809E5" w14:textId="77777777" w:rsidR="007E4937" w:rsidRDefault="007E4937" w:rsidP="00DF026C"/>
          <w:p w14:paraId="6CCEEC9D" w14:textId="77777777" w:rsidR="007E4937" w:rsidRDefault="007E4937" w:rsidP="00DF026C"/>
          <w:p w14:paraId="28EA7A90" w14:textId="77777777" w:rsidR="007E4937" w:rsidRDefault="007E4937" w:rsidP="00DF026C"/>
          <w:p w14:paraId="52F52248" w14:textId="77777777" w:rsidR="007E4937" w:rsidRDefault="007E4937" w:rsidP="00DF026C"/>
          <w:p w14:paraId="609F4834" w14:textId="466CB1FD" w:rsidR="002A4ED9" w:rsidRDefault="002304A6" w:rsidP="00DF026C">
            <w:r>
              <w:t>M</w:t>
            </w:r>
            <w:r w:rsidR="00D91549">
              <w:t>T</w:t>
            </w:r>
            <w:r>
              <w:t>, JM, JH, SG, VM, CA</w:t>
            </w:r>
          </w:p>
          <w:p w14:paraId="1E56607C" w14:textId="77777777" w:rsidR="002304A6" w:rsidRDefault="002304A6" w:rsidP="00DF026C"/>
          <w:p w14:paraId="329EEC6C" w14:textId="77777777" w:rsidR="002A4ED9" w:rsidRDefault="002A4ED9" w:rsidP="00DF026C"/>
          <w:p w14:paraId="67BC40B0" w14:textId="77777777" w:rsidR="002A4ED9" w:rsidRDefault="002A4ED9" w:rsidP="00DF026C"/>
          <w:p w14:paraId="7DA302C6" w14:textId="77777777" w:rsidR="002A4ED9" w:rsidRDefault="002A4ED9" w:rsidP="00DF026C"/>
          <w:p w14:paraId="4A715972" w14:textId="77777777" w:rsidR="002A4ED9" w:rsidRDefault="002A4ED9" w:rsidP="00DF026C"/>
          <w:p w14:paraId="702137E7" w14:textId="77777777" w:rsidR="002A4ED9" w:rsidRDefault="002A4ED9" w:rsidP="00DF026C"/>
          <w:p w14:paraId="22DAAA88" w14:textId="77777777" w:rsidR="002A4ED9" w:rsidRDefault="002A4ED9" w:rsidP="00DF026C"/>
          <w:p w14:paraId="055BEB3F" w14:textId="77777777" w:rsidR="002A4ED9" w:rsidRDefault="002A4ED9" w:rsidP="00DF026C"/>
          <w:p w14:paraId="23EBA428" w14:textId="77777777" w:rsidR="002A4ED9" w:rsidRDefault="002A4ED9" w:rsidP="00DF026C"/>
          <w:p w14:paraId="4010A440" w14:textId="77777777" w:rsidR="002A4ED9" w:rsidRDefault="002A4ED9" w:rsidP="00DF026C"/>
          <w:p w14:paraId="3A66E66A" w14:textId="77777777" w:rsidR="002A4ED9" w:rsidRDefault="002A4ED9" w:rsidP="00DF026C"/>
          <w:p w14:paraId="242DB3F7" w14:textId="77777777" w:rsidR="002A4ED9" w:rsidRDefault="002A4ED9" w:rsidP="00DF026C"/>
          <w:p w14:paraId="10D517BB" w14:textId="77777777" w:rsidR="002A4ED9" w:rsidRDefault="002A4ED9" w:rsidP="00DF026C"/>
          <w:p w14:paraId="34F0059B" w14:textId="77777777" w:rsidR="002A4ED9" w:rsidRDefault="002A4ED9" w:rsidP="00DF026C"/>
          <w:p w14:paraId="4F8C6574" w14:textId="550FB521" w:rsidR="004941EE" w:rsidRDefault="004941EE" w:rsidP="00DF026C"/>
          <w:p w14:paraId="56A4967E" w14:textId="032E4202" w:rsidR="004941EE" w:rsidRDefault="004941EE" w:rsidP="00DF026C"/>
          <w:p w14:paraId="20A6FF3A" w14:textId="77777777" w:rsidR="004941EE" w:rsidRDefault="004941EE" w:rsidP="00DF026C"/>
          <w:p w14:paraId="147B4B64" w14:textId="28252A73" w:rsidR="004941EE" w:rsidRDefault="004941EE" w:rsidP="00DF026C"/>
          <w:p w14:paraId="22F368E5" w14:textId="77777777" w:rsidR="00AB0C2B" w:rsidRDefault="00AB0C2B" w:rsidP="00DF026C"/>
          <w:p w14:paraId="279A55F9" w14:textId="77777777" w:rsidR="00AB0C2B" w:rsidRDefault="00AB0C2B" w:rsidP="00DF026C"/>
          <w:p w14:paraId="6FA7EBFB" w14:textId="77777777" w:rsidR="00AB0C2B" w:rsidRDefault="00AB0C2B" w:rsidP="00DF026C"/>
          <w:p w14:paraId="742101F4" w14:textId="77777777" w:rsidR="00AB0C2B" w:rsidRDefault="00AB0C2B" w:rsidP="00DF026C"/>
          <w:p w14:paraId="207D7D14" w14:textId="77777777" w:rsidR="00AB0C2B" w:rsidRDefault="00AB0C2B" w:rsidP="00DF026C"/>
          <w:p w14:paraId="339F8594" w14:textId="77777777" w:rsidR="00AB0C2B" w:rsidRDefault="00AB0C2B" w:rsidP="00DF026C"/>
          <w:p w14:paraId="309A7807" w14:textId="77777777" w:rsidR="00AB0C2B" w:rsidRDefault="00AB0C2B" w:rsidP="00DF026C"/>
          <w:p w14:paraId="35DE6FA7" w14:textId="77777777" w:rsidR="009F25B6" w:rsidRDefault="009F25B6" w:rsidP="00DF026C"/>
          <w:p w14:paraId="6856BAF4" w14:textId="77777777" w:rsidR="009F25B6" w:rsidRDefault="009F25B6" w:rsidP="00DF026C"/>
          <w:p w14:paraId="0DB12FE8" w14:textId="77777777" w:rsidR="009F25B6" w:rsidRDefault="009F25B6" w:rsidP="00DF026C"/>
          <w:p w14:paraId="29EE2E9D" w14:textId="77777777" w:rsidR="009F25B6" w:rsidRDefault="009F25B6" w:rsidP="00DF026C"/>
          <w:p w14:paraId="7061864A" w14:textId="77777777" w:rsidR="009F25B6" w:rsidRDefault="009F25B6" w:rsidP="00DF026C"/>
          <w:p w14:paraId="3C4D73A7" w14:textId="77777777" w:rsidR="009F25B6" w:rsidRDefault="009F25B6" w:rsidP="00DF026C"/>
          <w:p w14:paraId="6C4BC737" w14:textId="77777777" w:rsidR="009F25B6" w:rsidRDefault="009F25B6" w:rsidP="00DF026C"/>
          <w:p w14:paraId="066A9261" w14:textId="77777777" w:rsidR="009F25B6" w:rsidRDefault="009F25B6" w:rsidP="00DF026C"/>
          <w:p w14:paraId="22E79D9D" w14:textId="77777777" w:rsidR="009F25B6" w:rsidRDefault="009F25B6" w:rsidP="00DF026C"/>
          <w:p w14:paraId="647A49CD" w14:textId="77777777" w:rsidR="009F25B6" w:rsidRDefault="009F25B6" w:rsidP="00DF026C"/>
          <w:p w14:paraId="14A6880E" w14:textId="77777777" w:rsidR="009F25B6" w:rsidRDefault="009F25B6" w:rsidP="00DF026C"/>
          <w:p w14:paraId="465A42CC" w14:textId="77777777" w:rsidR="009F25B6" w:rsidRDefault="009F25B6" w:rsidP="00DF026C"/>
          <w:p w14:paraId="0BF7AFDB" w14:textId="77777777" w:rsidR="009F25B6" w:rsidRDefault="009F25B6" w:rsidP="00DF026C"/>
          <w:p w14:paraId="0DF58EF9" w14:textId="77777777" w:rsidR="009F25B6" w:rsidRDefault="009F25B6" w:rsidP="00DF026C"/>
          <w:p w14:paraId="1A5098EC" w14:textId="77777777" w:rsidR="009F25B6" w:rsidRDefault="009F25B6" w:rsidP="00DF026C"/>
          <w:p w14:paraId="308A830A" w14:textId="77777777" w:rsidR="009F25B6" w:rsidRDefault="009F25B6" w:rsidP="00DF026C"/>
          <w:p w14:paraId="2AF51B4C" w14:textId="77777777" w:rsidR="009F25B6" w:rsidRDefault="009F25B6" w:rsidP="00DF026C"/>
          <w:p w14:paraId="5E5320DB" w14:textId="77777777" w:rsidR="009F25B6" w:rsidRDefault="009F25B6" w:rsidP="00DF026C"/>
          <w:p w14:paraId="12749D26" w14:textId="77777777" w:rsidR="009F25B6" w:rsidRDefault="009F25B6" w:rsidP="00DF026C"/>
          <w:p w14:paraId="65A9A167" w14:textId="77777777" w:rsidR="009F25B6" w:rsidRDefault="009F25B6" w:rsidP="00DF026C"/>
          <w:p w14:paraId="563C6CC2" w14:textId="77777777" w:rsidR="009F25B6" w:rsidRDefault="009F25B6" w:rsidP="00DF026C"/>
          <w:p w14:paraId="17631EC8" w14:textId="77777777" w:rsidR="009F25B6" w:rsidRDefault="009F25B6" w:rsidP="00DF026C"/>
          <w:p w14:paraId="3D493A8C" w14:textId="77777777" w:rsidR="009F25B6" w:rsidRDefault="009F25B6" w:rsidP="00DF026C"/>
          <w:p w14:paraId="6F3A5E35" w14:textId="77777777" w:rsidR="009F25B6" w:rsidRDefault="009F25B6" w:rsidP="00DF026C"/>
          <w:p w14:paraId="1921B30D" w14:textId="77777777" w:rsidR="009F25B6" w:rsidRDefault="009F25B6" w:rsidP="00DF026C"/>
          <w:p w14:paraId="4A44BA0C" w14:textId="77777777" w:rsidR="009F25B6" w:rsidRDefault="009F25B6" w:rsidP="00DF026C"/>
          <w:p w14:paraId="6E6438EE" w14:textId="77777777" w:rsidR="009F25B6" w:rsidRDefault="009F25B6" w:rsidP="00DF026C"/>
          <w:p w14:paraId="268B2BEB" w14:textId="77777777" w:rsidR="009F25B6" w:rsidRDefault="009F25B6" w:rsidP="00DF026C"/>
          <w:p w14:paraId="32DE92C4" w14:textId="77777777" w:rsidR="009F25B6" w:rsidRDefault="009F25B6" w:rsidP="00DF026C"/>
          <w:p w14:paraId="6F4324B5" w14:textId="77777777" w:rsidR="009F25B6" w:rsidRDefault="009F25B6" w:rsidP="00DF026C"/>
          <w:p w14:paraId="35094294" w14:textId="77777777" w:rsidR="009F25B6" w:rsidRDefault="009F25B6" w:rsidP="00DF026C"/>
          <w:p w14:paraId="617EEDA2" w14:textId="77777777" w:rsidR="009F25B6" w:rsidRDefault="009F25B6" w:rsidP="00DF026C"/>
          <w:p w14:paraId="13F01455" w14:textId="77777777" w:rsidR="009F25B6" w:rsidRDefault="009F25B6" w:rsidP="00DF026C"/>
          <w:p w14:paraId="0BDFDCDF" w14:textId="77777777" w:rsidR="009F25B6" w:rsidRDefault="009F25B6" w:rsidP="00DF026C"/>
          <w:p w14:paraId="11FC92A2" w14:textId="77777777" w:rsidR="009F25B6" w:rsidRDefault="009F25B6" w:rsidP="00DF026C"/>
          <w:p w14:paraId="71393E09" w14:textId="77777777" w:rsidR="007E4937" w:rsidRDefault="007E4937" w:rsidP="00DF026C"/>
          <w:p w14:paraId="7BC804A6" w14:textId="21310929" w:rsidR="009F25B6" w:rsidRDefault="00B4196D" w:rsidP="00DF026C">
            <w:r>
              <w:t>DB</w:t>
            </w:r>
          </w:p>
          <w:p w14:paraId="2D276A12" w14:textId="77777777" w:rsidR="00983BBB" w:rsidRDefault="00983BBB" w:rsidP="00DF026C"/>
          <w:p w14:paraId="5EE631A1" w14:textId="77777777" w:rsidR="00983BBB" w:rsidRDefault="00983BBB" w:rsidP="00DF026C"/>
          <w:p w14:paraId="79820831" w14:textId="77777777" w:rsidR="00983BBB" w:rsidRDefault="00983BBB" w:rsidP="00DF026C"/>
          <w:p w14:paraId="54AF61A0" w14:textId="77777777" w:rsidR="00983BBB" w:rsidRDefault="00983BBB" w:rsidP="00DF026C"/>
          <w:p w14:paraId="3B07D33D" w14:textId="363F908C" w:rsidR="009634BD" w:rsidRDefault="009634BD" w:rsidP="00DF026C"/>
          <w:p w14:paraId="3F991CFB" w14:textId="6FF9A604" w:rsidR="009634BD" w:rsidRDefault="009634BD" w:rsidP="00DF026C"/>
          <w:p w14:paraId="5762E9AD" w14:textId="08AB865D" w:rsidR="009634BD" w:rsidRDefault="009634BD" w:rsidP="00DF026C"/>
          <w:p w14:paraId="374E6292" w14:textId="55284B23" w:rsidR="009634BD" w:rsidRDefault="009634BD" w:rsidP="00DF026C"/>
          <w:p w14:paraId="05D75E3A" w14:textId="324688C0" w:rsidR="009634BD" w:rsidRDefault="009634BD" w:rsidP="00DF026C"/>
          <w:p w14:paraId="56F8F1A2" w14:textId="275AC36C" w:rsidR="009634BD" w:rsidRDefault="009634BD" w:rsidP="00DF026C"/>
          <w:p w14:paraId="6007CB77" w14:textId="26158E24" w:rsidR="009634BD" w:rsidRDefault="009634BD" w:rsidP="00DF026C"/>
          <w:p w14:paraId="23FAC2DD" w14:textId="66124C35" w:rsidR="009634BD" w:rsidRDefault="009634BD" w:rsidP="00DF026C"/>
          <w:p w14:paraId="670288BC" w14:textId="67447B52" w:rsidR="009634BD" w:rsidRDefault="009634BD" w:rsidP="00DF026C"/>
          <w:p w14:paraId="493BEFA0" w14:textId="1B64AA1D" w:rsidR="009634BD" w:rsidRDefault="009634BD" w:rsidP="00DF026C"/>
          <w:p w14:paraId="7FDEDDF8" w14:textId="23F65F38" w:rsidR="009634BD" w:rsidRDefault="009634BD" w:rsidP="00DF026C"/>
          <w:p w14:paraId="7E255AE4" w14:textId="24CE0872" w:rsidR="00983BBB" w:rsidRDefault="00983BBB" w:rsidP="00DF026C"/>
          <w:p w14:paraId="0F26BE28" w14:textId="5C59B59C" w:rsidR="002E613F" w:rsidRDefault="002E613F" w:rsidP="00DF026C"/>
          <w:p w14:paraId="7898FA89" w14:textId="1FD043F2" w:rsidR="002E613F" w:rsidRDefault="002E613F" w:rsidP="00DF026C"/>
          <w:p w14:paraId="13CB5D3B" w14:textId="7BC44A64" w:rsidR="002E613F" w:rsidRDefault="002E613F" w:rsidP="00DF026C"/>
          <w:p w14:paraId="3466D3BE" w14:textId="67D5EBC6" w:rsidR="002E613F" w:rsidRDefault="002E613F" w:rsidP="00DF026C"/>
          <w:p w14:paraId="680F7030" w14:textId="13129BF9" w:rsidR="002E613F" w:rsidRDefault="00EA5F5E" w:rsidP="00DF026C">
            <w:r>
              <w:t>SK</w:t>
            </w:r>
          </w:p>
          <w:p w14:paraId="71A57D56" w14:textId="74C63164" w:rsidR="002E613F" w:rsidRDefault="002E613F" w:rsidP="00DF026C"/>
          <w:p w14:paraId="56A63964" w14:textId="41F4840D" w:rsidR="002E613F" w:rsidRDefault="002E613F" w:rsidP="00DF026C"/>
          <w:p w14:paraId="122E2303" w14:textId="0F01D64D" w:rsidR="007B1563" w:rsidRDefault="007B1563" w:rsidP="00DF026C"/>
          <w:p w14:paraId="548701E4" w14:textId="5A607153" w:rsidR="007B1563" w:rsidRDefault="007B1563" w:rsidP="00DF026C"/>
          <w:p w14:paraId="40E873C4" w14:textId="30ADEE49" w:rsidR="007B1563" w:rsidRDefault="007B1563" w:rsidP="00DF026C"/>
          <w:p w14:paraId="1B9B3652" w14:textId="2C7FAC6D" w:rsidR="007B1563" w:rsidRDefault="007B1563" w:rsidP="00DF026C"/>
          <w:p w14:paraId="390693C3" w14:textId="4C5F623A" w:rsidR="007B1563" w:rsidRDefault="007B1563" w:rsidP="00DF026C"/>
          <w:p w14:paraId="0248225E" w14:textId="245B14B7" w:rsidR="007B1563" w:rsidRDefault="007B1563" w:rsidP="00DF026C"/>
          <w:p w14:paraId="55367C89" w14:textId="26546C43" w:rsidR="007B1563" w:rsidRDefault="007B1563" w:rsidP="00DF026C"/>
          <w:p w14:paraId="357CDB20" w14:textId="11EF1BF7" w:rsidR="007B1563" w:rsidRDefault="007B1563" w:rsidP="00DF026C"/>
          <w:p w14:paraId="1D109532" w14:textId="20385710" w:rsidR="007B1563" w:rsidRDefault="007B1563" w:rsidP="00DF026C"/>
          <w:p w14:paraId="2C70C79F" w14:textId="7DA6EB2F" w:rsidR="007B1563" w:rsidRDefault="007B1563" w:rsidP="00DF026C"/>
          <w:p w14:paraId="079974C5" w14:textId="25216570" w:rsidR="007B1563" w:rsidRDefault="007B1563" w:rsidP="00DF026C"/>
          <w:p w14:paraId="45F8BB86" w14:textId="7F7162F9" w:rsidR="007B1563" w:rsidRDefault="00137967" w:rsidP="00DF026C">
            <w:r>
              <w:t>ALL</w:t>
            </w:r>
          </w:p>
          <w:p w14:paraId="72CA71B5" w14:textId="5B791FC4" w:rsidR="007B1563" w:rsidRDefault="007B1563" w:rsidP="00DF026C"/>
          <w:p w14:paraId="335F88E4" w14:textId="77777777" w:rsidR="00451D33" w:rsidRDefault="00451D33" w:rsidP="00DF026C"/>
          <w:p w14:paraId="47379C17" w14:textId="77777777" w:rsidR="00451D33" w:rsidRDefault="00451D33" w:rsidP="00DF026C"/>
          <w:p w14:paraId="14B51FC4" w14:textId="77777777" w:rsidR="00983BBB" w:rsidRDefault="00983BBB" w:rsidP="00137967"/>
          <w:p w14:paraId="52FD2857" w14:textId="77777777" w:rsidR="00137967" w:rsidRDefault="00137967" w:rsidP="00137967"/>
          <w:p w14:paraId="32AEE426" w14:textId="77777777" w:rsidR="00137967" w:rsidRDefault="00137967" w:rsidP="00137967"/>
          <w:p w14:paraId="339417DF" w14:textId="77777777" w:rsidR="00137967" w:rsidRDefault="00137967" w:rsidP="00137967"/>
          <w:p w14:paraId="5210F103" w14:textId="77777777" w:rsidR="00137967" w:rsidRDefault="00137967" w:rsidP="00137967"/>
          <w:p w14:paraId="276D9DCF" w14:textId="77777777" w:rsidR="00137967" w:rsidRDefault="00137967" w:rsidP="00137967"/>
          <w:p w14:paraId="7F48B960" w14:textId="77777777" w:rsidR="00137967" w:rsidRDefault="00137967" w:rsidP="00137967"/>
          <w:p w14:paraId="2A40E196" w14:textId="77777777" w:rsidR="00137967" w:rsidRDefault="00137967" w:rsidP="00137967"/>
          <w:p w14:paraId="250AB75C" w14:textId="77777777" w:rsidR="00137967" w:rsidRDefault="00137967" w:rsidP="00137967"/>
          <w:p w14:paraId="6A369EAA" w14:textId="77777777" w:rsidR="00137967" w:rsidRDefault="00137967" w:rsidP="00137967"/>
          <w:p w14:paraId="44093BD0" w14:textId="77777777" w:rsidR="00137967" w:rsidRDefault="00137967" w:rsidP="00137967"/>
          <w:p w14:paraId="41D799E9" w14:textId="77777777" w:rsidR="00137967" w:rsidRDefault="00137967" w:rsidP="00137967"/>
          <w:p w14:paraId="196E88F8" w14:textId="77777777" w:rsidR="00137967" w:rsidRDefault="00137967" w:rsidP="00137967"/>
          <w:p w14:paraId="6F9D486C" w14:textId="77777777" w:rsidR="00137967" w:rsidRDefault="00137967" w:rsidP="00137967"/>
          <w:p w14:paraId="3E71C23C" w14:textId="77777777" w:rsidR="00137967" w:rsidRDefault="00137967" w:rsidP="00137967"/>
          <w:p w14:paraId="7B2917F0" w14:textId="77777777" w:rsidR="007E4937" w:rsidRDefault="007E4937" w:rsidP="00137967"/>
          <w:p w14:paraId="74A22311" w14:textId="77777777" w:rsidR="007E4937" w:rsidRDefault="007E4937" w:rsidP="00137967"/>
          <w:p w14:paraId="0F6C053B" w14:textId="72885E9A" w:rsidR="00137967" w:rsidRDefault="00137967" w:rsidP="00137967">
            <w:r>
              <w:t>ALL, CW</w:t>
            </w:r>
          </w:p>
          <w:p w14:paraId="3A3C541C" w14:textId="77777777" w:rsidR="00B9201E" w:rsidRDefault="00B9201E" w:rsidP="00137967"/>
          <w:p w14:paraId="6917C15C" w14:textId="77777777" w:rsidR="00B9201E" w:rsidRDefault="00B9201E" w:rsidP="00137967"/>
          <w:p w14:paraId="79216212" w14:textId="77777777" w:rsidR="00B9201E" w:rsidRDefault="00B9201E" w:rsidP="00137967"/>
          <w:p w14:paraId="220FAFD3" w14:textId="77777777" w:rsidR="00B9201E" w:rsidRDefault="00B9201E" w:rsidP="00137967"/>
          <w:p w14:paraId="75D1A701" w14:textId="77777777" w:rsidR="00B9201E" w:rsidRDefault="00B9201E" w:rsidP="00137967"/>
          <w:p w14:paraId="45D914F9" w14:textId="77777777" w:rsidR="00B9201E" w:rsidRDefault="00B9201E" w:rsidP="00137967"/>
          <w:p w14:paraId="7369664F" w14:textId="77777777" w:rsidR="00B9201E" w:rsidRDefault="00B9201E" w:rsidP="00137967"/>
          <w:p w14:paraId="27CF48B5" w14:textId="77777777" w:rsidR="00B9201E" w:rsidRDefault="00B9201E" w:rsidP="00137967"/>
          <w:p w14:paraId="687B41EA" w14:textId="77777777" w:rsidR="00B9201E" w:rsidRDefault="00B9201E" w:rsidP="00137967"/>
          <w:p w14:paraId="24B480B7" w14:textId="77777777" w:rsidR="00B9201E" w:rsidRDefault="00B9201E" w:rsidP="00137967"/>
          <w:p w14:paraId="0291606E" w14:textId="77777777" w:rsidR="00B9201E" w:rsidRDefault="00B9201E" w:rsidP="00137967"/>
          <w:p w14:paraId="3FA80507" w14:textId="77777777" w:rsidR="00B9201E" w:rsidRDefault="00B9201E" w:rsidP="00137967"/>
          <w:p w14:paraId="42532BFB" w14:textId="77777777" w:rsidR="00B9201E" w:rsidRDefault="00B9201E" w:rsidP="00137967"/>
          <w:p w14:paraId="05F3DA11" w14:textId="77777777" w:rsidR="00B9201E" w:rsidRDefault="00B9201E" w:rsidP="00137967"/>
          <w:p w14:paraId="0DD3A0F2" w14:textId="77777777" w:rsidR="00B9201E" w:rsidRDefault="00B9201E" w:rsidP="00137967"/>
          <w:p w14:paraId="5EC30148" w14:textId="635BD1A1" w:rsidR="00B9201E" w:rsidRDefault="00B9201E" w:rsidP="00B9201E">
            <w:r>
              <w:t>CM, DA, PB, JH, EKD, JM, CM, FR, CW</w:t>
            </w:r>
            <w:r w:rsidR="001D04E7">
              <w:t xml:space="preserve"> [VA]</w:t>
            </w:r>
          </w:p>
          <w:p w14:paraId="79EF03D1" w14:textId="6D3066DD" w:rsidR="00B9201E" w:rsidRPr="005243D6" w:rsidRDefault="00B9201E" w:rsidP="00137967"/>
        </w:tc>
      </w:tr>
      <w:tr w:rsidR="00FC5D07" w:rsidRPr="002A43A7" w14:paraId="7F40B9AD" w14:textId="77777777" w:rsidTr="00FC5D07">
        <w:tc>
          <w:tcPr>
            <w:tcW w:w="7508" w:type="dxa"/>
          </w:tcPr>
          <w:p w14:paraId="7C96EFF9" w14:textId="21C7BC55" w:rsidR="00FC5D07" w:rsidRDefault="00FC5D07" w:rsidP="00FC5D07">
            <w:pPr>
              <w:rPr>
                <w:b/>
              </w:rPr>
            </w:pPr>
            <w:r w:rsidRPr="00FC5D07">
              <w:rPr>
                <w:b/>
              </w:rPr>
              <w:lastRenderedPageBreak/>
              <w:t xml:space="preserve">4. </w:t>
            </w:r>
            <w:r w:rsidR="00B9201E">
              <w:rPr>
                <w:b/>
              </w:rPr>
              <w:t>Sub</w:t>
            </w:r>
            <w:r w:rsidR="007E4937">
              <w:rPr>
                <w:b/>
              </w:rPr>
              <w:t>-</w:t>
            </w:r>
            <w:r w:rsidR="00B9201E">
              <w:rPr>
                <w:b/>
              </w:rPr>
              <w:t xml:space="preserve">committee membership and officer roles </w:t>
            </w:r>
          </w:p>
          <w:p w14:paraId="3B0BDED1" w14:textId="471188C5" w:rsidR="00B9201E" w:rsidRDefault="00FA2291" w:rsidP="00FC5D07">
            <w:pPr>
              <w:rPr>
                <w:bCs/>
              </w:rPr>
            </w:pPr>
            <w:r>
              <w:rPr>
                <w:bCs/>
              </w:rPr>
              <w:t xml:space="preserve">Grants subcommittee – two vacancies – BC and HP have agreed to join. The grants committee will need to decide who is to be the next chair. </w:t>
            </w:r>
          </w:p>
          <w:p w14:paraId="7E2A1DC1" w14:textId="77777777" w:rsidR="00FA2291" w:rsidRDefault="00FA2291" w:rsidP="00FA2291">
            <w:pPr>
              <w:rPr>
                <w:bCs/>
              </w:rPr>
            </w:pPr>
          </w:p>
          <w:p w14:paraId="51155495" w14:textId="31377A12" w:rsidR="00FA2291" w:rsidRPr="00FA2291" w:rsidRDefault="00FA2291" w:rsidP="00FA2291">
            <w:pPr>
              <w:rPr>
                <w:bCs/>
              </w:rPr>
            </w:pPr>
            <w:r>
              <w:rPr>
                <w:bCs/>
              </w:rPr>
              <w:t>B</w:t>
            </w:r>
            <w:r w:rsidRPr="00FA2291">
              <w:rPr>
                <w:bCs/>
              </w:rPr>
              <w:t xml:space="preserve">ook prize committee </w:t>
            </w:r>
            <w:r>
              <w:rPr>
                <w:bCs/>
              </w:rPr>
              <w:t>– one vacancy – MT to join</w:t>
            </w:r>
          </w:p>
          <w:p w14:paraId="3FFA0E31" w14:textId="77777777" w:rsidR="00FA2291" w:rsidRDefault="00FA2291" w:rsidP="00FA2291">
            <w:pPr>
              <w:rPr>
                <w:bCs/>
              </w:rPr>
            </w:pPr>
          </w:p>
          <w:p w14:paraId="3A5ABCFC" w14:textId="2A5B2F79" w:rsidR="00FA2291" w:rsidRPr="00FA2291" w:rsidRDefault="00FA2291" w:rsidP="00FA2291">
            <w:pPr>
              <w:rPr>
                <w:bCs/>
              </w:rPr>
            </w:pPr>
            <w:r w:rsidRPr="00FA2291">
              <w:rPr>
                <w:bCs/>
              </w:rPr>
              <w:t xml:space="preserve">Research training grants </w:t>
            </w:r>
            <w:r>
              <w:rPr>
                <w:bCs/>
              </w:rPr>
              <w:t xml:space="preserve">- two vacancies – JM and VA to join. </w:t>
            </w:r>
          </w:p>
          <w:p w14:paraId="0F28657A" w14:textId="77777777" w:rsidR="00FA2291" w:rsidRDefault="00FA2291" w:rsidP="00FA2291">
            <w:pPr>
              <w:rPr>
                <w:bCs/>
              </w:rPr>
            </w:pPr>
          </w:p>
          <w:p w14:paraId="4610D5C1" w14:textId="5E9BBF88" w:rsidR="00FA2291" w:rsidRPr="00FA2291" w:rsidRDefault="00FA2291" w:rsidP="00FA2291">
            <w:pPr>
              <w:rPr>
                <w:bCs/>
              </w:rPr>
            </w:pPr>
            <w:r w:rsidRPr="00FA2291">
              <w:rPr>
                <w:bCs/>
              </w:rPr>
              <w:t>Future conferences – do we need an active sub-committee on this at the moment?</w:t>
            </w:r>
            <w:r>
              <w:rPr>
                <w:bCs/>
              </w:rPr>
              <w:t xml:space="preserve"> No, remove from website.</w:t>
            </w:r>
          </w:p>
          <w:p w14:paraId="265AF8BA" w14:textId="77777777" w:rsidR="00FA2291" w:rsidRDefault="00FA2291" w:rsidP="00FA2291">
            <w:pPr>
              <w:rPr>
                <w:bCs/>
              </w:rPr>
            </w:pPr>
          </w:p>
          <w:p w14:paraId="06B8C6BC" w14:textId="765181AE" w:rsidR="00FA2291" w:rsidRPr="00B9201E" w:rsidRDefault="00FA2291" w:rsidP="00FA2291">
            <w:pPr>
              <w:rPr>
                <w:bCs/>
              </w:rPr>
            </w:pPr>
            <w:r w:rsidRPr="00FA2291">
              <w:rPr>
                <w:bCs/>
              </w:rPr>
              <w:t xml:space="preserve">Research Ethics working group </w:t>
            </w:r>
            <w:r>
              <w:rPr>
                <w:bCs/>
              </w:rPr>
              <w:t>– two vacancies</w:t>
            </w:r>
            <w:r w:rsidR="004E6D6C">
              <w:rPr>
                <w:bCs/>
              </w:rPr>
              <w:t xml:space="preserve"> (see below; MT and SG to join)</w:t>
            </w:r>
            <w:r>
              <w:rPr>
                <w:bCs/>
              </w:rPr>
              <w:t xml:space="preserve">. </w:t>
            </w:r>
          </w:p>
          <w:p w14:paraId="7E0D9A44" w14:textId="79AA1F49" w:rsidR="00752856" w:rsidRDefault="00752856" w:rsidP="00FC5D07">
            <w:pPr>
              <w:rPr>
                <w:b/>
              </w:rPr>
            </w:pPr>
          </w:p>
          <w:p w14:paraId="28143AB3" w14:textId="77777777" w:rsidR="00B9201E" w:rsidRDefault="00B9201E" w:rsidP="00FC5D07">
            <w:pPr>
              <w:rPr>
                <w:b/>
              </w:rPr>
            </w:pPr>
          </w:p>
          <w:p w14:paraId="29F8CBE5" w14:textId="6035CA0D" w:rsidR="00BC304F" w:rsidRDefault="00B9201E" w:rsidP="000D6DD8">
            <w:pPr>
              <w:rPr>
                <w:b/>
              </w:rPr>
            </w:pPr>
            <w:r>
              <w:rPr>
                <w:b/>
              </w:rPr>
              <w:t>5</w:t>
            </w:r>
            <w:r w:rsidR="00A26088">
              <w:rPr>
                <w:b/>
              </w:rPr>
              <w:t>.1.</w:t>
            </w:r>
            <w:r w:rsidR="00D60EB3">
              <w:rPr>
                <w:b/>
              </w:rPr>
              <w:t>a.</w:t>
            </w:r>
            <w:r w:rsidR="00A26088">
              <w:rPr>
                <w:b/>
              </w:rPr>
              <w:t xml:space="preserve"> </w:t>
            </w:r>
            <w:r w:rsidR="00E814D7">
              <w:rPr>
                <w:b/>
              </w:rPr>
              <w:t>Cardiff</w:t>
            </w:r>
            <w:r w:rsidR="008C70D4">
              <w:rPr>
                <w:b/>
              </w:rPr>
              <w:t xml:space="preserve"> conference</w:t>
            </w:r>
            <w:r w:rsidR="00E814D7">
              <w:rPr>
                <w:b/>
              </w:rPr>
              <w:t xml:space="preserve"> </w:t>
            </w:r>
            <w:r w:rsidR="003C0A78">
              <w:rPr>
                <w:b/>
              </w:rPr>
              <w:t>(HP)</w:t>
            </w:r>
          </w:p>
          <w:p w14:paraId="5563E099" w14:textId="77777777" w:rsidR="000D2CD1" w:rsidRDefault="000932A3" w:rsidP="000D6DD8">
            <w:pPr>
              <w:rPr>
                <w:bCs/>
              </w:rPr>
            </w:pPr>
            <w:r>
              <w:rPr>
                <w:bCs/>
              </w:rPr>
              <w:t>HP expressed his thanks to the board for their support and encouragement with the Cardiff conference</w:t>
            </w:r>
            <w:r w:rsidR="000D2CD1">
              <w:rPr>
                <w:bCs/>
              </w:rPr>
              <w:t xml:space="preserve">, with particular thanks to MS and PB. </w:t>
            </w:r>
          </w:p>
          <w:p w14:paraId="2FE11B5B" w14:textId="77777777" w:rsidR="000D2CD1" w:rsidRDefault="000D2CD1" w:rsidP="000D6DD8">
            <w:pPr>
              <w:rPr>
                <w:bCs/>
              </w:rPr>
            </w:pPr>
          </w:p>
          <w:p w14:paraId="4BEF16D2" w14:textId="4BF4DD94" w:rsidR="003C0A78" w:rsidRDefault="000D2CD1" w:rsidP="000D6DD8">
            <w:pPr>
              <w:rPr>
                <w:bCs/>
              </w:rPr>
            </w:pPr>
            <w:r>
              <w:rPr>
                <w:bCs/>
              </w:rPr>
              <w:t xml:space="preserve">HP stated that, overall, the conference was a success, and although there were some technical difficulties at the start of the first session these were resolved very quickly. </w:t>
            </w:r>
          </w:p>
          <w:p w14:paraId="6A923B4B" w14:textId="06F9A75B" w:rsidR="000D2CD1" w:rsidRDefault="000D2CD1" w:rsidP="000D6DD8">
            <w:pPr>
              <w:rPr>
                <w:bCs/>
              </w:rPr>
            </w:pPr>
          </w:p>
          <w:p w14:paraId="3296123F" w14:textId="6F23BAE9" w:rsidR="000D2CD1" w:rsidRDefault="000D2CD1" w:rsidP="000D6DD8">
            <w:pPr>
              <w:rPr>
                <w:bCs/>
              </w:rPr>
            </w:pPr>
            <w:r>
              <w:rPr>
                <w:bCs/>
              </w:rPr>
              <w:t xml:space="preserve">HP </w:t>
            </w:r>
            <w:r w:rsidR="00D91549">
              <w:rPr>
                <w:bCs/>
              </w:rPr>
              <w:t xml:space="preserve">reported </w:t>
            </w:r>
            <w:r>
              <w:rPr>
                <w:bCs/>
              </w:rPr>
              <w:t xml:space="preserve">that there were 765 delegates, including a large increase in international delegates. 22 bursaries were awarded, and overall finances amounted to over 60k. </w:t>
            </w:r>
          </w:p>
          <w:p w14:paraId="3DB1249C" w14:textId="4FD65853" w:rsidR="000D2CD1" w:rsidRDefault="000D2CD1" w:rsidP="000D6DD8">
            <w:pPr>
              <w:rPr>
                <w:bCs/>
              </w:rPr>
            </w:pPr>
          </w:p>
          <w:p w14:paraId="4964610E" w14:textId="11D36C17" w:rsidR="000932A3" w:rsidRDefault="000D2CD1" w:rsidP="000D6DD8">
            <w:pPr>
              <w:rPr>
                <w:b/>
              </w:rPr>
            </w:pPr>
            <w:r>
              <w:rPr>
                <w:bCs/>
              </w:rPr>
              <w:t>RH expressed thanks to the Cardiff team and state</w:t>
            </w:r>
            <w:r w:rsidR="00D91549">
              <w:rPr>
                <w:bCs/>
              </w:rPr>
              <w:t>d</w:t>
            </w:r>
            <w:r>
              <w:rPr>
                <w:bCs/>
              </w:rPr>
              <w:t xml:space="preserve"> that </w:t>
            </w:r>
            <w:r w:rsidR="00D91549">
              <w:rPr>
                <w:bCs/>
              </w:rPr>
              <w:t xml:space="preserve">the online experience </w:t>
            </w:r>
            <w:r>
              <w:rPr>
                <w:bCs/>
              </w:rPr>
              <w:t>was</w:t>
            </w:r>
            <w:r w:rsidR="00D91549">
              <w:rPr>
                <w:bCs/>
              </w:rPr>
              <w:t xml:space="preserve"> as</w:t>
            </w:r>
            <w:r>
              <w:rPr>
                <w:bCs/>
              </w:rPr>
              <w:t xml:space="preserve"> close as it could have been to a face to face </w:t>
            </w:r>
            <w:r>
              <w:rPr>
                <w:bCs/>
              </w:rPr>
              <w:lastRenderedPageBreak/>
              <w:t xml:space="preserve">conference, and the association are </w:t>
            </w:r>
            <w:r w:rsidR="00D91549">
              <w:rPr>
                <w:bCs/>
              </w:rPr>
              <w:t xml:space="preserve">extremely </w:t>
            </w:r>
            <w:r>
              <w:rPr>
                <w:bCs/>
              </w:rPr>
              <w:t xml:space="preserve">happy with the </w:t>
            </w:r>
            <w:r w:rsidR="00D91549">
              <w:rPr>
                <w:bCs/>
              </w:rPr>
              <w:t xml:space="preserve">potential </w:t>
            </w:r>
            <w:r>
              <w:rPr>
                <w:bCs/>
              </w:rPr>
              <w:t xml:space="preserve">donation. </w:t>
            </w:r>
          </w:p>
          <w:p w14:paraId="4F2C9736" w14:textId="77777777" w:rsidR="003C0A78" w:rsidRDefault="003C0A78" w:rsidP="000D6DD8"/>
          <w:p w14:paraId="73B2ADC1" w14:textId="024BA600" w:rsidR="00DA4134" w:rsidRDefault="00046FC3" w:rsidP="000D6DD8">
            <w:pPr>
              <w:rPr>
                <w:b/>
                <w:bCs/>
              </w:rPr>
            </w:pPr>
            <w:r>
              <w:rPr>
                <w:b/>
                <w:bCs/>
              </w:rPr>
              <w:t>5</w:t>
            </w:r>
            <w:r w:rsidR="00DA4134" w:rsidRPr="00DA4134">
              <w:rPr>
                <w:b/>
                <w:bCs/>
              </w:rPr>
              <w:t xml:space="preserve">.1.b. </w:t>
            </w:r>
            <w:r w:rsidR="003C0A78">
              <w:rPr>
                <w:b/>
                <w:bCs/>
              </w:rPr>
              <w:t>York</w:t>
            </w:r>
            <w:r w:rsidR="00CF5AEC">
              <w:rPr>
                <w:b/>
                <w:bCs/>
              </w:rPr>
              <w:t xml:space="preserve"> (</w:t>
            </w:r>
            <w:r w:rsidR="000D2CD1">
              <w:rPr>
                <w:b/>
                <w:bCs/>
              </w:rPr>
              <w:t>CH</w:t>
            </w:r>
            <w:r w:rsidR="00CF5AEC">
              <w:rPr>
                <w:b/>
                <w:bCs/>
              </w:rPr>
              <w:t>)</w:t>
            </w:r>
          </w:p>
          <w:p w14:paraId="61DC5B3F" w14:textId="589BAE53" w:rsidR="00DB10DC" w:rsidRDefault="00DB10DC" w:rsidP="000D6DD8">
            <w:r>
              <w:t xml:space="preserve">CH states that the York conference are planning on using a different platform for convening the conference – Mosaic – rather than </w:t>
            </w:r>
            <w:proofErr w:type="spellStart"/>
            <w:r>
              <w:t>EasyChair</w:t>
            </w:r>
            <w:proofErr w:type="spellEnd"/>
            <w:r>
              <w:t>. This is because the conference office uses it, and while it is slightly more expensive</w:t>
            </w:r>
            <w:r w:rsidR="004E6D6C">
              <w:t>,</w:t>
            </w:r>
            <w:r>
              <w:t xml:space="preserve"> it has increased functionality (e.g. an interactive programme can be included). It is also easier to use.</w:t>
            </w:r>
          </w:p>
          <w:p w14:paraId="2D4EB09A" w14:textId="76E670D1" w:rsidR="00DB10DC" w:rsidRPr="00DB10DC" w:rsidRDefault="00DB10DC" w:rsidP="000D6DD8">
            <w:r>
              <w:t>-</w:t>
            </w:r>
            <w:r w:rsidR="00534533">
              <w:t>It was agreed</w:t>
            </w:r>
            <w:r>
              <w:t xml:space="preserve"> that moving to Mosaic for the conference is OK. </w:t>
            </w:r>
          </w:p>
          <w:p w14:paraId="7BDEB6CB" w14:textId="77777777" w:rsidR="00DB10DC" w:rsidRDefault="00DB10DC" w:rsidP="00FC5D07"/>
          <w:p w14:paraId="2D806E71" w14:textId="3DF2C018" w:rsidR="00DB10DC" w:rsidRDefault="00DB10DC" w:rsidP="00FC5D07">
            <w:r>
              <w:t xml:space="preserve">CH asked whether it should be a hybrid conference (online and F2F) as </w:t>
            </w:r>
            <w:r w:rsidR="001D04E7">
              <w:t>(</w:t>
            </w:r>
            <w:r>
              <w:t>in the best scenario</w:t>
            </w:r>
            <w:r w:rsidR="001D04E7">
              <w:t>)</w:t>
            </w:r>
            <w:r>
              <w:t xml:space="preserve"> international attendees and those with compromised immune systems are likely to be unable to attend. </w:t>
            </w:r>
          </w:p>
          <w:p w14:paraId="7AC415C0" w14:textId="64E017EA" w:rsidR="00DB10DC" w:rsidRDefault="00DB10DC" w:rsidP="00FC5D07">
            <w:r>
              <w:t>-SG suggested that in working on the conference for the SLS, most of the delegates want to attend F2F.</w:t>
            </w:r>
          </w:p>
          <w:p w14:paraId="040261A6" w14:textId="73A403EF" w:rsidR="00DB10DC" w:rsidRDefault="00DB10DC" w:rsidP="00FC5D07">
            <w:r>
              <w:t>-NG stated that we have to work towards a hybrid conference as it is unclear what the position will be next April.</w:t>
            </w:r>
          </w:p>
          <w:p w14:paraId="7637CC4D" w14:textId="0B7E357C" w:rsidR="00D50939" w:rsidRDefault="00D50939" w:rsidP="00FC5D07">
            <w:r>
              <w:t xml:space="preserve">-CM stated that the issue with hybrid conferences is that it is difficult for the online model not being second rate. </w:t>
            </w:r>
          </w:p>
          <w:p w14:paraId="5C01FA7A" w14:textId="1DFE28C2" w:rsidR="00D50939" w:rsidRDefault="00D50939" w:rsidP="00FC5D07">
            <w:r>
              <w:t>-JM stated that setting up rooms etc for audio and video will be complicated.</w:t>
            </w:r>
          </w:p>
          <w:p w14:paraId="3A6E6CF9" w14:textId="6D85B3F9" w:rsidR="00D50939" w:rsidRDefault="00D50939" w:rsidP="00FC5D07">
            <w:r>
              <w:t xml:space="preserve">-RH suggests that hybrid conferences may lead to the doubling of costs. </w:t>
            </w:r>
          </w:p>
          <w:p w14:paraId="3D565B42" w14:textId="51502FD3" w:rsidR="00D50939" w:rsidRDefault="00D50939" w:rsidP="00FC5D07">
            <w:r>
              <w:t xml:space="preserve">-RM suggested that some institutions might decide to only allow their staff to go to the online event because it is less expensive. </w:t>
            </w:r>
          </w:p>
          <w:p w14:paraId="0C478833" w14:textId="2F40B823" w:rsidR="00D50939" w:rsidRDefault="00D50939" w:rsidP="00FC5D07"/>
          <w:p w14:paraId="60E4E59D" w14:textId="29F10427" w:rsidR="00D50939" w:rsidRDefault="00D50939" w:rsidP="00FC5D07">
            <w:r>
              <w:t xml:space="preserve">CH asks whether there should be a theme? RH/VM suggests the impact of Covid would be a suitable theme. </w:t>
            </w:r>
          </w:p>
          <w:p w14:paraId="2D5597E1" w14:textId="12B8EE3D" w:rsidR="00D50939" w:rsidRDefault="00D50939" w:rsidP="00D50939">
            <w:r>
              <w:t xml:space="preserve">-NG – is this just for the plenary?  </w:t>
            </w:r>
          </w:p>
          <w:p w14:paraId="47B0507B" w14:textId="5B9862EA" w:rsidR="00D50939" w:rsidRDefault="00D50939" w:rsidP="00D50939">
            <w:r>
              <w:t xml:space="preserve">-RH – agreed just for plenary. </w:t>
            </w:r>
          </w:p>
          <w:p w14:paraId="2552474C" w14:textId="520C4BEF" w:rsidR="00DB10DC" w:rsidRDefault="00DB10DC" w:rsidP="00FC5D07"/>
          <w:p w14:paraId="237551CE" w14:textId="0182EE8F" w:rsidR="00D50939" w:rsidRDefault="00D50939" w:rsidP="00D50939">
            <w:r>
              <w:t>CH – does RH want to visit York? Yes, this can be arranged with CA,</w:t>
            </w:r>
            <w:r w:rsidR="00534533">
              <w:t xml:space="preserve"> and</w:t>
            </w:r>
            <w:r>
              <w:t xml:space="preserve"> VM</w:t>
            </w:r>
            <w:r w:rsidR="00534533">
              <w:t>.</w:t>
            </w:r>
          </w:p>
          <w:p w14:paraId="0BE8D00A" w14:textId="77777777" w:rsidR="00DB10DC" w:rsidRDefault="00DB10DC" w:rsidP="00FC5D07"/>
          <w:p w14:paraId="1AC0D331" w14:textId="7272BEF0" w:rsidR="00CF5AEC" w:rsidRDefault="00CF5AEC" w:rsidP="00FC5D07"/>
          <w:p w14:paraId="3713E99C" w14:textId="0177145C" w:rsidR="00CF5AEC" w:rsidRPr="00417572" w:rsidRDefault="00046FC3" w:rsidP="00FC5D07">
            <w:pPr>
              <w:rPr>
                <w:b/>
                <w:bCs/>
                <w:lang w:val="es-ES"/>
              </w:rPr>
            </w:pPr>
            <w:r>
              <w:rPr>
                <w:b/>
                <w:bCs/>
                <w:lang w:val="es-ES"/>
              </w:rPr>
              <w:t>5</w:t>
            </w:r>
            <w:r w:rsidR="00CF5AEC" w:rsidRPr="00417572">
              <w:rPr>
                <w:b/>
                <w:bCs/>
                <w:lang w:val="es-ES"/>
              </w:rPr>
              <w:t>.</w:t>
            </w:r>
            <w:r>
              <w:rPr>
                <w:b/>
                <w:bCs/>
                <w:lang w:val="es-ES"/>
              </w:rPr>
              <w:t>2</w:t>
            </w:r>
            <w:r w:rsidR="00CF5AEC" w:rsidRPr="00417572">
              <w:rPr>
                <w:b/>
                <w:bCs/>
                <w:lang w:val="es-ES"/>
              </w:rPr>
              <w:t xml:space="preserve">. Future </w:t>
            </w:r>
            <w:proofErr w:type="spellStart"/>
            <w:r w:rsidR="00CF5AEC" w:rsidRPr="00417572">
              <w:rPr>
                <w:b/>
                <w:bCs/>
                <w:lang w:val="es-ES"/>
              </w:rPr>
              <w:t>Conferences</w:t>
            </w:r>
            <w:proofErr w:type="spellEnd"/>
            <w:r w:rsidR="00CF5AEC" w:rsidRPr="00417572">
              <w:rPr>
                <w:b/>
                <w:bCs/>
                <w:lang w:val="es-ES"/>
              </w:rPr>
              <w:t xml:space="preserve"> </w:t>
            </w:r>
          </w:p>
          <w:p w14:paraId="29441F20" w14:textId="4725B1B0" w:rsidR="00CF5AEC" w:rsidRDefault="00046FC3" w:rsidP="00FC5D07">
            <w:r>
              <w:t xml:space="preserve">Nothing to add. </w:t>
            </w:r>
          </w:p>
          <w:p w14:paraId="5E906FBD" w14:textId="77777777" w:rsidR="00046FC3" w:rsidRPr="00E94540" w:rsidRDefault="00046FC3" w:rsidP="00FC5D07"/>
          <w:p w14:paraId="7C1ACEEA" w14:textId="7F94C604" w:rsidR="00A26088" w:rsidRDefault="00046FC3" w:rsidP="00FC5D07">
            <w:pPr>
              <w:rPr>
                <w:b/>
              </w:rPr>
            </w:pPr>
            <w:r>
              <w:rPr>
                <w:b/>
              </w:rPr>
              <w:t>5</w:t>
            </w:r>
            <w:r w:rsidR="00A26088" w:rsidRPr="00A26088">
              <w:rPr>
                <w:b/>
              </w:rPr>
              <w:t>.</w:t>
            </w:r>
            <w:r>
              <w:rPr>
                <w:b/>
              </w:rPr>
              <w:t>3</w:t>
            </w:r>
            <w:r w:rsidR="00A26088" w:rsidRPr="00A26088">
              <w:rPr>
                <w:b/>
              </w:rPr>
              <w:t xml:space="preserve"> </w:t>
            </w:r>
            <w:r w:rsidR="00A26088">
              <w:rPr>
                <w:b/>
              </w:rPr>
              <w:t>Postgraduate conference</w:t>
            </w:r>
            <w:r w:rsidR="00C7602F">
              <w:rPr>
                <w:b/>
              </w:rPr>
              <w:t xml:space="preserve"> (</w:t>
            </w:r>
            <w:r>
              <w:rPr>
                <w:b/>
              </w:rPr>
              <w:t>RH</w:t>
            </w:r>
            <w:r w:rsidR="00C7602F">
              <w:rPr>
                <w:b/>
              </w:rPr>
              <w:t>)</w:t>
            </w:r>
          </w:p>
          <w:p w14:paraId="5D05300E" w14:textId="2434C5E5" w:rsidR="00C7602F" w:rsidRDefault="00046FC3" w:rsidP="00FC5D07">
            <w:pPr>
              <w:rPr>
                <w:bCs/>
              </w:rPr>
            </w:pPr>
            <w:r>
              <w:rPr>
                <w:bCs/>
              </w:rPr>
              <w:t xml:space="preserve">RH suggested we need a group of volunteers to organise the next PG conference. CM, JM, VM, VA, SG to join. SK will act in an advisory capacity. </w:t>
            </w:r>
            <w:r w:rsidR="00534533">
              <w:rPr>
                <w:bCs/>
              </w:rPr>
              <w:t>PG conference should be ready to open for registrations after the September Board meeting.</w:t>
            </w:r>
          </w:p>
          <w:p w14:paraId="0B19A6FA" w14:textId="77777777" w:rsidR="00046FC3" w:rsidRDefault="00046FC3" w:rsidP="00FC5D07">
            <w:pPr>
              <w:rPr>
                <w:b/>
              </w:rPr>
            </w:pPr>
          </w:p>
          <w:p w14:paraId="59AA9241" w14:textId="7DE9703B" w:rsidR="00FC5D07" w:rsidRDefault="00046FC3" w:rsidP="00FC5D07">
            <w:pPr>
              <w:rPr>
                <w:b/>
              </w:rPr>
            </w:pPr>
            <w:r>
              <w:rPr>
                <w:b/>
              </w:rPr>
              <w:t>5</w:t>
            </w:r>
            <w:r w:rsidR="00FC5D07" w:rsidRPr="00FC5D07">
              <w:rPr>
                <w:b/>
              </w:rPr>
              <w:t>.</w:t>
            </w:r>
            <w:r>
              <w:rPr>
                <w:b/>
              </w:rPr>
              <w:t>4</w:t>
            </w:r>
            <w:r w:rsidR="00FC5D07" w:rsidRPr="00FC5D07">
              <w:rPr>
                <w:b/>
              </w:rPr>
              <w:t xml:space="preserve"> One Day Conferences (RH)</w:t>
            </w:r>
          </w:p>
          <w:p w14:paraId="3FE4137D" w14:textId="77777777" w:rsidR="00046FC3" w:rsidRDefault="00046FC3" w:rsidP="00046FC3">
            <w:r>
              <w:rPr>
                <w:bCs/>
              </w:rPr>
              <w:t xml:space="preserve">CW and FR have submitted a proposal on how covid-19 affects the conduct of </w:t>
            </w:r>
            <w:proofErr w:type="spellStart"/>
            <w:r>
              <w:rPr>
                <w:bCs/>
              </w:rPr>
              <w:t>socio-legal</w:t>
            </w:r>
            <w:proofErr w:type="spellEnd"/>
            <w:r>
              <w:rPr>
                <w:bCs/>
              </w:rPr>
              <w:t xml:space="preserve"> research. There will be costs involved for outputs </w:t>
            </w:r>
            <w:r>
              <w:t xml:space="preserve">(live scribe to create visual and creative summary of the event and summary for further outputs) and recordings. </w:t>
            </w:r>
          </w:p>
          <w:p w14:paraId="61A0091A" w14:textId="5EA2169A" w:rsidR="00C97615" w:rsidRDefault="00C97615" w:rsidP="00FC5D07">
            <w:pPr>
              <w:rPr>
                <w:bCs/>
              </w:rPr>
            </w:pPr>
          </w:p>
          <w:p w14:paraId="0B49FA8C" w14:textId="67D666B0" w:rsidR="00046FC3" w:rsidRDefault="00046FC3" w:rsidP="00FC5D07">
            <w:pPr>
              <w:rPr>
                <w:bCs/>
              </w:rPr>
            </w:pPr>
            <w:r>
              <w:rPr>
                <w:bCs/>
              </w:rPr>
              <w:t xml:space="preserve">VM – can we agree £700? Agreed by the board. </w:t>
            </w:r>
          </w:p>
          <w:p w14:paraId="4FE61F6E" w14:textId="328388EB" w:rsidR="00C7602F" w:rsidRPr="002A43A7" w:rsidRDefault="00C7602F" w:rsidP="00046FC3">
            <w:pPr>
              <w:rPr>
                <w:b/>
              </w:rPr>
            </w:pPr>
          </w:p>
        </w:tc>
        <w:tc>
          <w:tcPr>
            <w:tcW w:w="1508" w:type="dxa"/>
          </w:tcPr>
          <w:p w14:paraId="4A50AE87" w14:textId="77777777" w:rsidR="00FC5D07" w:rsidRPr="00DB10DC" w:rsidRDefault="00FC5D07">
            <w:pPr>
              <w:rPr>
                <w:b/>
                <w:bCs/>
              </w:rPr>
            </w:pPr>
          </w:p>
          <w:p w14:paraId="4950C286" w14:textId="0DBAC8AB" w:rsidR="00C34A62" w:rsidRPr="004E6D6C" w:rsidRDefault="00FA2291">
            <w:r w:rsidRPr="004E6D6C">
              <w:t>BC, NG, EKD, CM, RM, HP</w:t>
            </w:r>
          </w:p>
          <w:p w14:paraId="3A4379D4" w14:textId="3852D610" w:rsidR="00C34A62" w:rsidRPr="004E6D6C" w:rsidRDefault="00C34A62"/>
          <w:p w14:paraId="5CEAEF44" w14:textId="156394FE" w:rsidR="00FA2291" w:rsidRPr="004E6D6C" w:rsidRDefault="00FA2291">
            <w:r w:rsidRPr="004E6D6C">
              <w:t>MT</w:t>
            </w:r>
          </w:p>
          <w:p w14:paraId="05612503" w14:textId="7AD5A546" w:rsidR="00F0241C" w:rsidRPr="004E6D6C" w:rsidRDefault="00F0241C"/>
          <w:p w14:paraId="1B70F935" w14:textId="442C66ED" w:rsidR="00FA2291" w:rsidRPr="004E6D6C" w:rsidRDefault="00FA2291">
            <w:r w:rsidRPr="004E6D6C">
              <w:t>JM and VA</w:t>
            </w:r>
          </w:p>
          <w:p w14:paraId="2ED5AE7C" w14:textId="5693A15D" w:rsidR="00F0241C" w:rsidRPr="004E6D6C" w:rsidRDefault="00F0241C"/>
          <w:p w14:paraId="78A25036" w14:textId="2F0AB0F3" w:rsidR="00F0241C" w:rsidRPr="004E6D6C" w:rsidRDefault="00FA2291">
            <w:r w:rsidRPr="004E6D6C">
              <w:t>MS</w:t>
            </w:r>
          </w:p>
          <w:p w14:paraId="4FF712A7" w14:textId="5493766B" w:rsidR="00F0241C" w:rsidRPr="004E6D6C" w:rsidRDefault="00F0241C"/>
          <w:p w14:paraId="3832DA56" w14:textId="11EEEB90" w:rsidR="00F0241C" w:rsidRPr="004E6D6C" w:rsidRDefault="00F0241C"/>
          <w:p w14:paraId="5796D35E" w14:textId="7908907B" w:rsidR="00822DF0" w:rsidRPr="004E6D6C" w:rsidRDefault="004E6D6C">
            <w:r w:rsidRPr="004E6D6C">
              <w:t>MT, SG</w:t>
            </w:r>
          </w:p>
          <w:p w14:paraId="7F018114" w14:textId="77C1E4DB" w:rsidR="00822DF0" w:rsidRPr="00DB10DC" w:rsidRDefault="00822DF0">
            <w:pPr>
              <w:rPr>
                <w:b/>
                <w:bCs/>
              </w:rPr>
            </w:pPr>
          </w:p>
          <w:p w14:paraId="6475AADB" w14:textId="112872CC" w:rsidR="00822DF0" w:rsidRPr="00DB10DC" w:rsidRDefault="00822DF0">
            <w:pPr>
              <w:rPr>
                <w:b/>
                <w:bCs/>
              </w:rPr>
            </w:pPr>
          </w:p>
          <w:p w14:paraId="57C8AA6A" w14:textId="483E8816" w:rsidR="00822DF0" w:rsidRPr="00DB10DC" w:rsidRDefault="00822DF0">
            <w:pPr>
              <w:rPr>
                <w:b/>
                <w:bCs/>
              </w:rPr>
            </w:pPr>
          </w:p>
          <w:p w14:paraId="5BE45658" w14:textId="77777777" w:rsidR="00F0241C" w:rsidRPr="00DB10DC" w:rsidRDefault="00F0241C">
            <w:pPr>
              <w:rPr>
                <w:b/>
                <w:bCs/>
              </w:rPr>
            </w:pPr>
          </w:p>
          <w:p w14:paraId="75920CBF" w14:textId="77777777" w:rsidR="00C97615" w:rsidRPr="00DB10DC" w:rsidRDefault="00C97615" w:rsidP="00474B70">
            <w:pPr>
              <w:rPr>
                <w:b/>
                <w:bCs/>
              </w:rPr>
            </w:pPr>
          </w:p>
          <w:p w14:paraId="39A0ACDA" w14:textId="77777777" w:rsidR="00822DF0" w:rsidRPr="00DB10DC" w:rsidRDefault="00822DF0" w:rsidP="00474B70">
            <w:pPr>
              <w:rPr>
                <w:b/>
                <w:bCs/>
              </w:rPr>
            </w:pPr>
          </w:p>
          <w:p w14:paraId="6E56097E" w14:textId="77777777" w:rsidR="00822DF0" w:rsidRPr="00DB10DC" w:rsidRDefault="00822DF0" w:rsidP="00474B70">
            <w:pPr>
              <w:rPr>
                <w:b/>
                <w:bCs/>
              </w:rPr>
            </w:pPr>
          </w:p>
          <w:p w14:paraId="0A37866C" w14:textId="77777777" w:rsidR="00822DF0" w:rsidRPr="00DB10DC" w:rsidRDefault="00822DF0" w:rsidP="00474B70">
            <w:pPr>
              <w:rPr>
                <w:b/>
                <w:bCs/>
              </w:rPr>
            </w:pPr>
          </w:p>
          <w:p w14:paraId="3B3FAD39" w14:textId="77777777" w:rsidR="00822DF0" w:rsidRPr="00DB10DC" w:rsidRDefault="00822DF0" w:rsidP="00474B70">
            <w:pPr>
              <w:rPr>
                <w:b/>
                <w:bCs/>
              </w:rPr>
            </w:pPr>
          </w:p>
          <w:p w14:paraId="369716A4" w14:textId="77777777" w:rsidR="00822DF0" w:rsidRPr="00DB10DC" w:rsidRDefault="00822DF0" w:rsidP="00474B70">
            <w:pPr>
              <w:rPr>
                <w:b/>
                <w:bCs/>
              </w:rPr>
            </w:pPr>
          </w:p>
          <w:p w14:paraId="54D09B6D" w14:textId="77777777" w:rsidR="00822DF0" w:rsidRPr="00DB10DC" w:rsidRDefault="00822DF0" w:rsidP="00474B70">
            <w:pPr>
              <w:rPr>
                <w:b/>
                <w:bCs/>
              </w:rPr>
            </w:pPr>
          </w:p>
          <w:p w14:paraId="09ADD792" w14:textId="77777777" w:rsidR="00822DF0" w:rsidRPr="00DB10DC" w:rsidRDefault="00822DF0" w:rsidP="00474B70">
            <w:pPr>
              <w:rPr>
                <w:b/>
                <w:bCs/>
              </w:rPr>
            </w:pPr>
          </w:p>
          <w:p w14:paraId="710F8193" w14:textId="77777777" w:rsidR="00822DF0" w:rsidRPr="00DB10DC" w:rsidRDefault="00822DF0" w:rsidP="00474B70">
            <w:pPr>
              <w:rPr>
                <w:b/>
                <w:bCs/>
              </w:rPr>
            </w:pPr>
          </w:p>
          <w:p w14:paraId="1CD00868" w14:textId="77777777" w:rsidR="00822DF0" w:rsidRPr="00DB10DC" w:rsidRDefault="00822DF0" w:rsidP="00474B70">
            <w:pPr>
              <w:rPr>
                <w:b/>
                <w:bCs/>
              </w:rPr>
            </w:pPr>
          </w:p>
          <w:p w14:paraId="58655520" w14:textId="77777777" w:rsidR="00822DF0" w:rsidRPr="00DB10DC" w:rsidRDefault="00822DF0" w:rsidP="00474B70">
            <w:pPr>
              <w:rPr>
                <w:b/>
                <w:bCs/>
              </w:rPr>
            </w:pPr>
          </w:p>
          <w:p w14:paraId="5B39A694" w14:textId="77777777" w:rsidR="00822DF0" w:rsidRPr="00DB10DC" w:rsidRDefault="00822DF0" w:rsidP="00474B70">
            <w:pPr>
              <w:rPr>
                <w:b/>
                <w:bCs/>
              </w:rPr>
            </w:pPr>
          </w:p>
          <w:p w14:paraId="34CCE091" w14:textId="77777777" w:rsidR="00822DF0" w:rsidRPr="00DB10DC" w:rsidRDefault="00822DF0" w:rsidP="00474B70">
            <w:pPr>
              <w:rPr>
                <w:b/>
                <w:bCs/>
              </w:rPr>
            </w:pPr>
          </w:p>
          <w:p w14:paraId="01B15A71" w14:textId="0BF5FB49" w:rsidR="00822DF0" w:rsidRPr="00DB10DC" w:rsidRDefault="00822DF0" w:rsidP="00474B70">
            <w:pPr>
              <w:rPr>
                <w:b/>
                <w:bCs/>
              </w:rPr>
            </w:pPr>
          </w:p>
          <w:p w14:paraId="4429D626" w14:textId="77777777" w:rsidR="005567D5" w:rsidRPr="00DB10DC" w:rsidRDefault="005567D5" w:rsidP="00474B70">
            <w:pPr>
              <w:rPr>
                <w:b/>
                <w:bCs/>
              </w:rPr>
            </w:pPr>
          </w:p>
          <w:p w14:paraId="66F3D4C7" w14:textId="77777777" w:rsidR="005567D5" w:rsidRPr="00DB10DC" w:rsidRDefault="005567D5" w:rsidP="00474B70">
            <w:pPr>
              <w:rPr>
                <w:b/>
                <w:bCs/>
              </w:rPr>
            </w:pPr>
          </w:p>
          <w:p w14:paraId="77309EA2" w14:textId="04A28A41" w:rsidR="00D458EA" w:rsidRPr="00DB10DC" w:rsidRDefault="00D458EA" w:rsidP="00DB10DC">
            <w:pPr>
              <w:rPr>
                <w:b/>
                <w:bCs/>
              </w:rPr>
            </w:pPr>
          </w:p>
          <w:p w14:paraId="60880504" w14:textId="77777777" w:rsidR="00D458EA" w:rsidRPr="00DB10DC" w:rsidRDefault="00D458EA" w:rsidP="00474B70">
            <w:pPr>
              <w:rPr>
                <w:b/>
                <w:bCs/>
              </w:rPr>
            </w:pPr>
          </w:p>
          <w:p w14:paraId="64580B91" w14:textId="77777777" w:rsidR="00D509A4" w:rsidRPr="00DB10DC" w:rsidRDefault="00D509A4" w:rsidP="00474B70">
            <w:pPr>
              <w:rPr>
                <w:b/>
                <w:bCs/>
              </w:rPr>
            </w:pPr>
          </w:p>
          <w:p w14:paraId="16F93FDA" w14:textId="77777777" w:rsidR="00D509A4" w:rsidRPr="00DB10DC" w:rsidRDefault="00D509A4" w:rsidP="00474B70">
            <w:pPr>
              <w:rPr>
                <w:b/>
                <w:bCs/>
              </w:rPr>
            </w:pPr>
          </w:p>
          <w:p w14:paraId="46C51E65" w14:textId="77777777" w:rsidR="00D509A4" w:rsidRPr="00DB10DC" w:rsidRDefault="00D509A4" w:rsidP="00474B70">
            <w:pPr>
              <w:rPr>
                <w:b/>
                <w:bCs/>
              </w:rPr>
            </w:pPr>
          </w:p>
          <w:p w14:paraId="161CC764" w14:textId="77777777" w:rsidR="00D509A4" w:rsidRPr="00DB10DC" w:rsidRDefault="00D509A4" w:rsidP="00474B70">
            <w:pPr>
              <w:rPr>
                <w:b/>
                <w:bCs/>
              </w:rPr>
            </w:pPr>
          </w:p>
          <w:p w14:paraId="2638B12E" w14:textId="7973CB9D" w:rsidR="00D509A4" w:rsidRPr="00DB10DC" w:rsidRDefault="00D509A4" w:rsidP="00474B70">
            <w:pPr>
              <w:rPr>
                <w:b/>
                <w:bCs/>
              </w:rPr>
            </w:pPr>
          </w:p>
          <w:p w14:paraId="5DEBD83E" w14:textId="77777777" w:rsidR="00D509A4" w:rsidRDefault="00D509A4" w:rsidP="00474B70">
            <w:pPr>
              <w:rPr>
                <w:b/>
                <w:bCs/>
              </w:rPr>
            </w:pPr>
          </w:p>
          <w:p w14:paraId="3FBAF21D" w14:textId="77777777" w:rsidR="00D50939" w:rsidRDefault="00D50939" w:rsidP="00474B70">
            <w:pPr>
              <w:rPr>
                <w:b/>
                <w:bCs/>
              </w:rPr>
            </w:pPr>
          </w:p>
          <w:p w14:paraId="1963AA1F" w14:textId="77777777" w:rsidR="00D50939" w:rsidRDefault="00D50939" w:rsidP="00474B70">
            <w:pPr>
              <w:rPr>
                <w:b/>
                <w:bCs/>
              </w:rPr>
            </w:pPr>
          </w:p>
          <w:p w14:paraId="5CECB179" w14:textId="77777777" w:rsidR="00D50939" w:rsidRDefault="00D50939" w:rsidP="00474B70">
            <w:pPr>
              <w:rPr>
                <w:b/>
                <w:bCs/>
              </w:rPr>
            </w:pPr>
          </w:p>
          <w:p w14:paraId="53495F3C" w14:textId="77777777" w:rsidR="00D50939" w:rsidRDefault="00D50939" w:rsidP="00474B70">
            <w:pPr>
              <w:rPr>
                <w:b/>
                <w:bCs/>
              </w:rPr>
            </w:pPr>
          </w:p>
          <w:p w14:paraId="24044B20" w14:textId="77777777" w:rsidR="00D50939" w:rsidRDefault="00D50939" w:rsidP="00474B70">
            <w:pPr>
              <w:rPr>
                <w:b/>
                <w:bCs/>
              </w:rPr>
            </w:pPr>
          </w:p>
          <w:p w14:paraId="7495D3FD" w14:textId="77777777" w:rsidR="00D50939" w:rsidRDefault="00D50939" w:rsidP="00474B70">
            <w:pPr>
              <w:rPr>
                <w:b/>
                <w:bCs/>
              </w:rPr>
            </w:pPr>
          </w:p>
          <w:p w14:paraId="1DB8E2AA" w14:textId="77777777" w:rsidR="00D50939" w:rsidRDefault="00D50939" w:rsidP="00474B70">
            <w:pPr>
              <w:rPr>
                <w:b/>
                <w:bCs/>
              </w:rPr>
            </w:pPr>
          </w:p>
          <w:p w14:paraId="193A9137" w14:textId="77777777" w:rsidR="00D50939" w:rsidRDefault="00D50939" w:rsidP="00474B70">
            <w:pPr>
              <w:rPr>
                <w:b/>
                <w:bCs/>
              </w:rPr>
            </w:pPr>
          </w:p>
          <w:p w14:paraId="4CAD7074" w14:textId="77777777" w:rsidR="00D50939" w:rsidRDefault="00D50939" w:rsidP="00474B70">
            <w:pPr>
              <w:rPr>
                <w:b/>
                <w:bCs/>
              </w:rPr>
            </w:pPr>
          </w:p>
          <w:p w14:paraId="43D23694" w14:textId="77777777" w:rsidR="00D50939" w:rsidRDefault="00D50939" w:rsidP="00474B70">
            <w:pPr>
              <w:rPr>
                <w:b/>
                <w:bCs/>
              </w:rPr>
            </w:pPr>
          </w:p>
          <w:p w14:paraId="63D25400" w14:textId="77777777" w:rsidR="00D50939" w:rsidRDefault="00D50939" w:rsidP="00474B70">
            <w:pPr>
              <w:rPr>
                <w:b/>
                <w:bCs/>
              </w:rPr>
            </w:pPr>
          </w:p>
          <w:p w14:paraId="2BD6CB89" w14:textId="77777777" w:rsidR="00D50939" w:rsidRDefault="00D50939" w:rsidP="00474B70">
            <w:pPr>
              <w:rPr>
                <w:b/>
                <w:bCs/>
              </w:rPr>
            </w:pPr>
          </w:p>
          <w:p w14:paraId="5F069427" w14:textId="77777777" w:rsidR="00D50939" w:rsidRDefault="00D50939" w:rsidP="00474B70">
            <w:pPr>
              <w:rPr>
                <w:b/>
                <w:bCs/>
              </w:rPr>
            </w:pPr>
          </w:p>
          <w:p w14:paraId="1D865BD0" w14:textId="77777777" w:rsidR="00D50939" w:rsidRDefault="00D50939" w:rsidP="00474B70">
            <w:pPr>
              <w:rPr>
                <w:b/>
                <w:bCs/>
              </w:rPr>
            </w:pPr>
          </w:p>
          <w:p w14:paraId="414C0CBD" w14:textId="77777777" w:rsidR="00D50939" w:rsidRDefault="00D50939" w:rsidP="00474B70">
            <w:pPr>
              <w:rPr>
                <w:b/>
                <w:bCs/>
              </w:rPr>
            </w:pPr>
          </w:p>
          <w:p w14:paraId="704E8947" w14:textId="77777777" w:rsidR="00D50939" w:rsidRDefault="00D50939" w:rsidP="00474B70">
            <w:pPr>
              <w:rPr>
                <w:b/>
                <w:bCs/>
              </w:rPr>
            </w:pPr>
          </w:p>
          <w:p w14:paraId="51D8B244" w14:textId="77777777" w:rsidR="00D50939" w:rsidRDefault="00D50939" w:rsidP="00474B70">
            <w:pPr>
              <w:rPr>
                <w:b/>
                <w:bCs/>
              </w:rPr>
            </w:pPr>
          </w:p>
          <w:p w14:paraId="6C58D558" w14:textId="77777777" w:rsidR="00D50939" w:rsidRDefault="00D50939" w:rsidP="00474B70">
            <w:pPr>
              <w:rPr>
                <w:b/>
                <w:bCs/>
              </w:rPr>
            </w:pPr>
          </w:p>
          <w:p w14:paraId="66F3D67F" w14:textId="77777777" w:rsidR="00D50939" w:rsidRDefault="00D50939" w:rsidP="00474B70">
            <w:pPr>
              <w:rPr>
                <w:b/>
                <w:bCs/>
              </w:rPr>
            </w:pPr>
          </w:p>
          <w:p w14:paraId="3A5DF4CA" w14:textId="77777777" w:rsidR="00D50939" w:rsidRDefault="00D50939" w:rsidP="00474B70">
            <w:pPr>
              <w:rPr>
                <w:b/>
                <w:bCs/>
              </w:rPr>
            </w:pPr>
          </w:p>
          <w:p w14:paraId="1AAA3141" w14:textId="77777777" w:rsidR="00D50939" w:rsidRDefault="00D50939" w:rsidP="00474B70">
            <w:pPr>
              <w:rPr>
                <w:b/>
                <w:bCs/>
              </w:rPr>
            </w:pPr>
          </w:p>
          <w:p w14:paraId="78E551B5" w14:textId="77777777" w:rsidR="001D04E7" w:rsidRDefault="001D04E7" w:rsidP="00474B70"/>
          <w:p w14:paraId="4E843E22" w14:textId="1706878B" w:rsidR="00D50939" w:rsidRDefault="00534533" w:rsidP="00474B70">
            <w:r>
              <w:t xml:space="preserve">RH, CH, </w:t>
            </w:r>
            <w:r w:rsidR="00D50939" w:rsidRPr="00D50939">
              <w:t>CA, VM</w:t>
            </w:r>
          </w:p>
          <w:p w14:paraId="23312C35" w14:textId="77777777" w:rsidR="00046FC3" w:rsidRDefault="00046FC3" w:rsidP="00474B70"/>
          <w:p w14:paraId="4A4ADBBA" w14:textId="77777777" w:rsidR="00046FC3" w:rsidRDefault="00046FC3" w:rsidP="00474B70"/>
          <w:p w14:paraId="03458523" w14:textId="77777777" w:rsidR="00046FC3" w:rsidRDefault="00046FC3" w:rsidP="00474B70"/>
          <w:p w14:paraId="3B0C17D0" w14:textId="77777777" w:rsidR="00046FC3" w:rsidRDefault="00046FC3" w:rsidP="00474B70"/>
          <w:p w14:paraId="71D04970" w14:textId="77777777" w:rsidR="00046FC3" w:rsidRDefault="00046FC3" w:rsidP="00474B70"/>
          <w:p w14:paraId="7744D66C" w14:textId="77777777" w:rsidR="00046FC3" w:rsidRDefault="00046FC3" w:rsidP="00474B70"/>
          <w:p w14:paraId="09E05C47" w14:textId="22D1625F" w:rsidR="00046FC3" w:rsidRPr="00D50939" w:rsidRDefault="00046FC3" w:rsidP="00474B70">
            <w:r>
              <w:t xml:space="preserve">CM, JM, VM, VA, SG. </w:t>
            </w:r>
          </w:p>
        </w:tc>
      </w:tr>
      <w:tr w:rsidR="00FC5D07" w14:paraId="292F30DC" w14:textId="77777777" w:rsidTr="00FC5D07">
        <w:tc>
          <w:tcPr>
            <w:tcW w:w="7508" w:type="dxa"/>
          </w:tcPr>
          <w:p w14:paraId="4AFC6C61" w14:textId="7F99534A" w:rsidR="008A019C" w:rsidRPr="00FC5D07" w:rsidRDefault="00F7734F" w:rsidP="00FC5D07">
            <w:pPr>
              <w:rPr>
                <w:b/>
              </w:rPr>
            </w:pPr>
            <w:r>
              <w:rPr>
                <w:b/>
              </w:rPr>
              <w:lastRenderedPageBreak/>
              <w:t>6</w:t>
            </w:r>
            <w:r w:rsidR="00FC5D07" w:rsidRPr="00FC5D07">
              <w:rPr>
                <w:b/>
              </w:rPr>
              <w:t xml:space="preserve">. Prizes and Competitions </w:t>
            </w:r>
          </w:p>
          <w:p w14:paraId="761DDD31" w14:textId="77777777" w:rsidR="00FC5D07" w:rsidRDefault="00FC5D07" w:rsidP="00FC5D07"/>
          <w:p w14:paraId="35D1CB7D" w14:textId="708A9DAF" w:rsidR="008934CB" w:rsidRDefault="00F7734F" w:rsidP="00FC5D07">
            <w:pPr>
              <w:rPr>
                <w:b/>
              </w:rPr>
            </w:pPr>
            <w:r>
              <w:rPr>
                <w:b/>
              </w:rPr>
              <w:t>6</w:t>
            </w:r>
            <w:r w:rsidR="008934CB">
              <w:rPr>
                <w:b/>
              </w:rPr>
              <w:t>.1. Book prizes (</w:t>
            </w:r>
            <w:r w:rsidR="00046FC3">
              <w:rPr>
                <w:b/>
              </w:rPr>
              <w:t>C</w:t>
            </w:r>
            <w:r w:rsidR="00534533">
              <w:rPr>
                <w:b/>
              </w:rPr>
              <w:t>A</w:t>
            </w:r>
            <w:r w:rsidR="008934CB">
              <w:rPr>
                <w:b/>
              </w:rPr>
              <w:t>)</w:t>
            </w:r>
          </w:p>
          <w:p w14:paraId="265ECBDC" w14:textId="10D04524" w:rsidR="00A7767E" w:rsidRDefault="00534533" w:rsidP="00FC5D07">
            <w:pPr>
              <w:rPr>
                <w:bCs/>
              </w:rPr>
            </w:pPr>
            <w:r>
              <w:rPr>
                <w:bCs/>
              </w:rPr>
              <w:t xml:space="preserve">CA </w:t>
            </w:r>
            <w:r w:rsidR="00046FC3">
              <w:rPr>
                <w:bCs/>
              </w:rPr>
              <w:t xml:space="preserve">is the new chair. </w:t>
            </w:r>
          </w:p>
          <w:p w14:paraId="514CFDBD" w14:textId="77777777" w:rsidR="00C7602F" w:rsidRDefault="00C7602F" w:rsidP="00FC5D07">
            <w:pPr>
              <w:rPr>
                <w:b/>
              </w:rPr>
            </w:pPr>
          </w:p>
          <w:p w14:paraId="72BB99CF" w14:textId="3E2456A8" w:rsidR="00FC5D07" w:rsidRDefault="00F7734F" w:rsidP="00FC5D07">
            <w:pPr>
              <w:rPr>
                <w:b/>
              </w:rPr>
            </w:pPr>
            <w:r>
              <w:rPr>
                <w:b/>
              </w:rPr>
              <w:t>6</w:t>
            </w:r>
            <w:r w:rsidR="008934CB">
              <w:rPr>
                <w:b/>
              </w:rPr>
              <w:t xml:space="preserve">.2 Article prizes </w:t>
            </w:r>
            <w:r w:rsidR="0015272C">
              <w:rPr>
                <w:b/>
              </w:rPr>
              <w:t>(</w:t>
            </w:r>
            <w:r w:rsidR="00D67FC6">
              <w:rPr>
                <w:b/>
              </w:rPr>
              <w:t>RH</w:t>
            </w:r>
            <w:r w:rsidR="0015272C">
              <w:rPr>
                <w:b/>
              </w:rPr>
              <w:t>)</w:t>
            </w:r>
          </w:p>
          <w:p w14:paraId="4486917E" w14:textId="3C092905" w:rsidR="00AD7A96" w:rsidRDefault="00046FC3" w:rsidP="00FC5D07">
            <w:r>
              <w:t xml:space="preserve">Nothing to report. </w:t>
            </w:r>
          </w:p>
          <w:p w14:paraId="4677755D" w14:textId="77777777" w:rsidR="00046FC3" w:rsidRDefault="00046FC3" w:rsidP="00FC5D07"/>
          <w:p w14:paraId="2EBBAD74" w14:textId="650D4F00" w:rsidR="000D6DD8" w:rsidRDefault="00F7734F" w:rsidP="00FC5D07">
            <w:pPr>
              <w:rPr>
                <w:b/>
                <w:bCs/>
              </w:rPr>
            </w:pPr>
            <w:r>
              <w:rPr>
                <w:b/>
                <w:bCs/>
              </w:rPr>
              <w:t>6</w:t>
            </w:r>
            <w:r w:rsidR="000D6DD8" w:rsidRPr="001A478D">
              <w:rPr>
                <w:b/>
                <w:bCs/>
              </w:rPr>
              <w:t>.</w:t>
            </w:r>
            <w:r w:rsidR="001A478D" w:rsidRPr="001A478D">
              <w:rPr>
                <w:b/>
                <w:bCs/>
              </w:rPr>
              <w:t>3</w:t>
            </w:r>
            <w:r w:rsidR="000D6DD8" w:rsidRPr="001A478D">
              <w:rPr>
                <w:b/>
                <w:bCs/>
              </w:rPr>
              <w:t xml:space="preserve">. </w:t>
            </w:r>
            <w:r w:rsidR="00C7602F">
              <w:rPr>
                <w:b/>
                <w:bCs/>
              </w:rPr>
              <w:t xml:space="preserve">Grants </w:t>
            </w:r>
          </w:p>
          <w:p w14:paraId="1B5142BE" w14:textId="7C90428D" w:rsidR="00C261E3" w:rsidRDefault="00046FC3" w:rsidP="00FC5D07">
            <w:r>
              <w:t>Nothing further to add.</w:t>
            </w:r>
          </w:p>
          <w:p w14:paraId="3F65BC57" w14:textId="77777777" w:rsidR="00046FC3" w:rsidRDefault="00046FC3" w:rsidP="00FC5D07"/>
          <w:p w14:paraId="76E8C8D4" w14:textId="763ADE97" w:rsidR="006F76CB" w:rsidRDefault="00F7734F" w:rsidP="00FC5D07">
            <w:pPr>
              <w:rPr>
                <w:b/>
              </w:rPr>
            </w:pPr>
            <w:r>
              <w:rPr>
                <w:b/>
              </w:rPr>
              <w:t>6</w:t>
            </w:r>
            <w:r w:rsidR="00FC5D07" w:rsidRPr="00FC5D07">
              <w:rPr>
                <w:b/>
              </w:rPr>
              <w:t>.</w:t>
            </w:r>
            <w:r w:rsidR="00C7602F">
              <w:rPr>
                <w:b/>
              </w:rPr>
              <w:t>4</w:t>
            </w:r>
            <w:r w:rsidR="00FC5D07" w:rsidRPr="00FC5D07">
              <w:rPr>
                <w:b/>
              </w:rPr>
              <w:t>. Seminar</w:t>
            </w:r>
            <w:r w:rsidR="008934CB">
              <w:rPr>
                <w:b/>
              </w:rPr>
              <w:t>s</w:t>
            </w:r>
            <w:r w:rsidR="00FC5D07" w:rsidRPr="00FC5D07">
              <w:rPr>
                <w:b/>
              </w:rPr>
              <w:t xml:space="preserve"> </w:t>
            </w:r>
            <w:r w:rsidR="00C7602F">
              <w:rPr>
                <w:b/>
              </w:rPr>
              <w:t>(FR)</w:t>
            </w:r>
          </w:p>
          <w:p w14:paraId="2B962C18" w14:textId="6FFB1948" w:rsidR="00F7734F" w:rsidRDefault="00046FC3" w:rsidP="00FC5D07">
            <w:r>
              <w:t xml:space="preserve">Nothing further to add. </w:t>
            </w:r>
          </w:p>
          <w:p w14:paraId="0F05C6C9" w14:textId="6BA7C896" w:rsidR="00F7734F" w:rsidRDefault="00F7734F" w:rsidP="00FC5D07"/>
          <w:p w14:paraId="1EC70BD8" w14:textId="29CBE13D" w:rsidR="00F7734F" w:rsidRDefault="00F7734F" w:rsidP="00FC5D07">
            <w:pPr>
              <w:rPr>
                <w:b/>
                <w:bCs/>
              </w:rPr>
            </w:pPr>
            <w:r>
              <w:rPr>
                <w:b/>
                <w:bCs/>
              </w:rPr>
              <w:t>6</w:t>
            </w:r>
            <w:r w:rsidRPr="00F7734F">
              <w:rPr>
                <w:b/>
                <w:bCs/>
              </w:rPr>
              <w:t xml:space="preserve">.5. Research training grants </w:t>
            </w:r>
          </w:p>
          <w:p w14:paraId="3F43BB88" w14:textId="609179CF" w:rsidR="00F7734F" w:rsidRPr="00F7734F" w:rsidRDefault="00F7734F" w:rsidP="00FC5D07">
            <w:r w:rsidRPr="00F7734F">
              <w:t xml:space="preserve">Nothing to add </w:t>
            </w:r>
            <w:r>
              <w:t xml:space="preserve">(not on-going). </w:t>
            </w:r>
          </w:p>
          <w:p w14:paraId="6D5424F5" w14:textId="216BE761" w:rsidR="003621EB" w:rsidRPr="008E1D98" w:rsidRDefault="003621EB" w:rsidP="00536B78"/>
        </w:tc>
        <w:tc>
          <w:tcPr>
            <w:tcW w:w="1508" w:type="dxa"/>
          </w:tcPr>
          <w:p w14:paraId="501ACA02" w14:textId="77777777" w:rsidR="00FC5D07" w:rsidRDefault="00FC5D07"/>
          <w:p w14:paraId="46A7A9F0" w14:textId="16B9E695" w:rsidR="00F176F9" w:rsidRDefault="00F176F9" w:rsidP="00DA4134"/>
        </w:tc>
      </w:tr>
      <w:tr w:rsidR="00326876" w14:paraId="6DB3626E" w14:textId="77777777" w:rsidTr="00FC5D07">
        <w:tc>
          <w:tcPr>
            <w:tcW w:w="7508" w:type="dxa"/>
          </w:tcPr>
          <w:p w14:paraId="14C03708" w14:textId="54CDE80B" w:rsidR="00326876" w:rsidRDefault="00F7734F" w:rsidP="00FC5D07">
            <w:pPr>
              <w:rPr>
                <w:b/>
              </w:rPr>
            </w:pPr>
            <w:r>
              <w:rPr>
                <w:b/>
              </w:rPr>
              <w:t>7.</w:t>
            </w:r>
            <w:r w:rsidR="00326876">
              <w:rPr>
                <w:b/>
              </w:rPr>
              <w:t xml:space="preserve"> </w:t>
            </w:r>
            <w:r>
              <w:rPr>
                <w:b/>
              </w:rPr>
              <w:t xml:space="preserve">Charity Commission annual return </w:t>
            </w:r>
          </w:p>
          <w:p w14:paraId="54923798" w14:textId="59577D94" w:rsidR="00F7734F" w:rsidRPr="00F7734F" w:rsidRDefault="00F7734F" w:rsidP="00FC5D07">
            <w:pPr>
              <w:rPr>
                <w:bCs/>
              </w:rPr>
            </w:pPr>
            <w:r>
              <w:rPr>
                <w:bCs/>
              </w:rPr>
              <w:t xml:space="preserve">This has been completed. </w:t>
            </w:r>
          </w:p>
          <w:p w14:paraId="67FBA266" w14:textId="444E8E91" w:rsidR="003621EB" w:rsidRPr="00FC5D07" w:rsidRDefault="003621EB" w:rsidP="00FC5D07">
            <w:pPr>
              <w:rPr>
                <w:b/>
              </w:rPr>
            </w:pPr>
          </w:p>
        </w:tc>
        <w:tc>
          <w:tcPr>
            <w:tcW w:w="1508" w:type="dxa"/>
          </w:tcPr>
          <w:p w14:paraId="3B92116D" w14:textId="77777777" w:rsidR="00326876" w:rsidRDefault="00326876"/>
        </w:tc>
      </w:tr>
      <w:tr w:rsidR="00326876" w14:paraId="778B0784" w14:textId="77777777" w:rsidTr="00FC5D07">
        <w:tc>
          <w:tcPr>
            <w:tcW w:w="7508" w:type="dxa"/>
          </w:tcPr>
          <w:p w14:paraId="3C847641" w14:textId="0BA610BF" w:rsidR="00326876" w:rsidRDefault="00F7734F" w:rsidP="00FC5D07">
            <w:pPr>
              <w:rPr>
                <w:b/>
              </w:rPr>
            </w:pPr>
            <w:r>
              <w:rPr>
                <w:b/>
              </w:rPr>
              <w:t>8</w:t>
            </w:r>
            <w:r w:rsidR="003621EB">
              <w:rPr>
                <w:b/>
              </w:rPr>
              <w:t xml:space="preserve">. </w:t>
            </w:r>
            <w:r w:rsidRPr="00F7734F">
              <w:rPr>
                <w:b/>
              </w:rPr>
              <w:t>SLSA PGR Activities 2021 Recordings/Proposal for informal, online SLSA PGR sessions</w:t>
            </w:r>
          </w:p>
          <w:p w14:paraId="6C29F613" w14:textId="36510C9A" w:rsidR="00F7734F" w:rsidRDefault="00F7734F" w:rsidP="00F7734F">
            <w:r>
              <w:t xml:space="preserve">These were recorded and one student has requested a recording. --- VA is </w:t>
            </w:r>
            <w:r w:rsidR="001D04E7">
              <w:t>happy</w:t>
            </w:r>
            <w:r>
              <w:t xml:space="preserve"> to provide this but has asked for advice. Consent was provided for the recording</w:t>
            </w:r>
            <w:r w:rsidR="001D04E7">
              <w:t>s</w:t>
            </w:r>
            <w:r>
              <w:t xml:space="preserve">, the terms </w:t>
            </w:r>
            <w:r w:rsidR="001D04E7">
              <w:t xml:space="preserve">are </w:t>
            </w:r>
            <w:r>
              <w:t xml:space="preserve">that they would be help on </w:t>
            </w:r>
            <w:proofErr w:type="spellStart"/>
            <w:r>
              <w:t>Worldspan</w:t>
            </w:r>
            <w:proofErr w:type="spellEnd"/>
            <w:r>
              <w:t xml:space="preserve"> until the end of April. </w:t>
            </w:r>
          </w:p>
          <w:p w14:paraId="159C3587" w14:textId="09BC7EB7" w:rsidR="00F7734F" w:rsidRDefault="00F7734F" w:rsidP="00F7734F">
            <w:r>
              <w:t xml:space="preserve">-SK </w:t>
            </w:r>
            <w:r w:rsidR="00534533">
              <w:t>noted that</w:t>
            </w:r>
            <w:r>
              <w:t xml:space="preserve"> these </w:t>
            </w:r>
            <w:r w:rsidR="00534533">
              <w:t>we</w:t>
            </w:r>
            <w:r>
              <w:t xml:space="preserve">re the terms </w:t>
            </w:r>
            <w:r w:rsidR="00534533">
              <w:t xml:space="preserve">and </w:t>
            </w:r>
            <w:r>
              <w:t xml:space="preserve">we </w:t>
            </w:r>
            <w:r w:rsidR="00534533">
              <w:t xml:space="preserve">therefore </w:t>
            </w:r>
            <w:r>
              <w:t xml:space="preserve">cannot share the recordings outside that agreement. </w:t>
            </w:r>
          </w:p>
          <w:p w14:paraId="75070BF1" w14:textId="4BA605C3" w:rsidR="00F7734F" w:rsidRDefault="00F7734F" w:rsidP="00F7734F">
            <w:r>
              <w:t xml:space="preserve">-Agreed to withhold them. </w:t>
            </w:r>
          </w:p>
          <w:p w14:paraId="7CDD1EF7" w14:textId="77777777" w:rsidR="00F7734F" w:rsidRDefault="00F7734F" w:rsidP="00FC5D07">
            <w:pPr>
              <w:rPr>
                <w:b/>
              </w:rPr>
            </w:pPr>
          </w:p>
          <w:p w14:paraId="6D8362F6" w14:textId="2D0BE607" w:rsidR="003621EB" w:rsidRDefault="003621EB" w:rsidP="00FC5D07">
            <w:pPr>
              <w:rPr>
                <w:b/>
              </w:rPr>
            </w:pPr>
          </w:p>
        </w:tc>
        <w:tc>
          <w:tcPr>
            <w:tcW w:w="1508" w:type="dxa"/>
          </w:tcPr>
          <w:p w14:paraId="64785613" w14:textId="77777777" w:rsidR="00326876" w:rsidRDefault="00326876"/>
        </w:tc>
      </w:tr>
      <w:tr w:rsidR="003621EB" w14:paraId="6A4DA7A0" w14:textId="77777777" w:rsidTr="00FC5D07">
        <w:tc>
          <w:tcPr>
            <w:tcW w:w="7508" w:type="dxa"/>
          </w:tcPr>
          <w:p w14:paraId="1A54A7B4" w14:textId="77777777" w:rsidR="00F7734F" w:rsidRDefault="00F7734F" w:rsidP="007300A9">
            <w:pPr>
              <w:rPr>
                <w:b/>
              </w:rPr>
            </w:pPr>
            <w:r w:rsidRPr="00F7734F">
              <w:rPr>
                <w:b/>
              </w:rPr>
              <w:t xml:space="preserve">9. </w:t>
            </w:r>
            <w:proofErr w:type="spellStart"/>
            <w:r w:rsidRPr="00F7734F">
              <w:rPr>
                <w:b/>
              </w:rPr>
              <w:t>AcSS</w:t>
            </w:r>
            <w:proofErr w:type="spellEnd"/>
            <w:r w:rsidRPr="00F7734F">
              <w:rPr>
                <w:b/>
              </w:rPr>
              <w:t xml:space="preserve"> nominations </w:t>
            </w:r>
          </w:p>
          <w:p w14:paraId="71274A55" w14:textId="3BFC69D8" w:rsidR="00886069" w:rsidRDefault="00F7734F" w:rsidP="007300A9">
            <w:pPr>
              <w:rPr>
                <w:bCs/>
              </w:rPr>
            </w:pPr>
            <w:r>
              <w:rPr>
                <w:bCs/>
              </w:rPr>
              <w:t>The nomination date is 4 June</w:t>
            </w:r>
            <w:r w:rsidR="00534533">
              <w:rPr>
                <w:bCs/>
              </w:rPr>
              <w:t xml:space="preserve"> 2021</w:t>
            </w:r>
            <w:r>
              <w:rPr>
                <w:bCs/>
              </w:rPr>
              <w:t xml:space="preserve"> and </w:t>
            </w:r>
            <w:r w:rsidR="00534533">
              <w:rPr>
                <w:bCs/>
              </w:rPr>
              <w:t>one nomination was</w:t>
            </w:r>
            <w:r>
              <w:rPr>
                <w:bCs/>
              </w:rPr>
              <w:t xml:space="preserve"> agreed</w:t>
            </w:r>
            <w:r w:rsidR="00534533">
              <w:rPr>
                <w:bCs/>
              </w:rPr>
              <w:t>, if possible this will be completed in time for this round; if not it can be submitted</w:t>
            </w:r>
            <w:r>
              <w:rPr>
                <w:bCs/>
              </w:rPr>
              <w:t xml:space="preserve"> to the next nomination date</w:t>
            </w:r>
            <w:r w:rsidR="00534533">
              <w:rPr>
                <w:bCs/>
              </w:rPr>
              <w:t xml:space="preserve"> (Friday 3 December 2021)</w:t>
            </w:r>
            <w:r>
              <w:rPr>
                <w:bCs/>
              </w:rPr>
              <w:t xml:space="preserve">. </w:t>
            </w:r>
          </w:p>
          <w:p w14:paraId="6A577F63" w14:textId="40B9820A" w:rsidR="003621EB" w:rsidRDefault="003621EB" w:rsidP="00FC5D07">
            <w:pPr>
              <w:rPr>
                <w:b/>
              </w:rPr>
            </w:pPr>
          </w:p>
        </w:tc>
        <w:tc>
          <w:tcPr>
            <w:tcW w:w="1508" w:type="dxa"/>
          </w:tcPr>
          <w:p w14:paraId="51813812" w14:textId="77777777" w:rsidR="00833126" w:rsidRDefault="00833126" w:rsidP="00007A62"/>
          <w:p w14:paraId="39BEDDBE" w14:textId="6C4D63C9" w:rsidR="00534533" w:rsidRDefault="00534533" w:rsidP="00007A62">
            <w:r>
              <w:t>VM</w:t>
            </w:r>
          </w:p>
        </w:tc>
      </w:tr>
      <w:tr w:rsidR="00F7734F" w14:paraId="1615FABC" w14:textId="77777777" w:rsidTr="00FC5D07">
        <w:tc>
          <w:tcPr>
            <w:tcW w:w="7508" w:type="dxa"/>
          </w:tcPr>
          <w:p w14:paraId="6AABB483" w14:textId="77777777" w:rsidR="00F7734F" w:rsidRDefault="00F7734F" w:rsidP="007300A9">
            <w:pPr>
              <w:rPr>
                <w:b/>
              </w:rPr>
            </w:pPr>
            <w:r w:rsidRPr="00F7734F">
              <w:rPr>
                <w:b/>
              </w:rPr>
              <w:t>10. Volunteering opportunities for members</w:t>
            </w:r>
          </w:p>
          <w:p w14:paraId="6490DE88" w14:textId="77777777" w:rsidR="00F7734F" w:rsidRDefault="00F7734F" w:rsidP="007300A9">
            <w:pPr>
              <w:rPr>
                <w:bCs/>
              </w:rPr>
            </w:pPr>
            <w:r w:rsidRPr="00F7734F">
              <w:rPr>
                <w:bCs/>
              </w:rPr>
              <w:t xml:space="preserve">NG </w:t>
            </w:r>
            <w:r>
              <w:rPr>
                <w:bCs/>
              </w:rPr>
              <w:t xml:space="preserve">queried whether we should be seeking to offer more volunteering options to members to allow them to contribute more to the board as becoming a trustee is much more a competitive process than before, and it would allow members to increase their capacity in external engagement. </w:t>
            </w:r>
          </w:p>
          <w:p w14:paraId="1C92466F" w14:textId="2B7C5360" w:rsidR="00F7734F" w:rsidRDefault="004E6D6C" w:rsidP="007300A9">
            <w:pPr>
              <w:rPr>
                <w:bCs/>
              </w:rPr>
            </w:pPr>
            <w:r>
              <w:rPr>
                <w:bCs/>
              </w:rPr>
              <w:t>-</w:t>
            </w:r>
            <w:r w:rsidR="00F7734F">
              <w:rPr>
                <w:bCs/>
              </w:rPr>
              <w:t xml:space="preserve">RH suggested that there are opportunities through the conference to volunteer currently. </w:t>
            </w:r>
          </w:p>
          <w:p w14:paraId="6934CF6E" w14:textId="5B97460B" w:rsidR="004E6D6C" w:rsidRDefault="004E6D6C" w:rsidP="007300A9">
            <w:pPr>
              <w:rPr>
                <w:bCs/>
              </w:rPr>
            </w:pPr>
            <w:r>
              <w:rPr>
                <w:bCs/>
              </w:rPr>
              <w:t>-</w:t>
            </w:r>
            <w:r w:rsidR="00F7734F">
              <w:rPr>
                <w:bCs/>
              </w:rPr>
              <w:t>CA suggested that we</w:t>
            </w:r>
            <w:r>
              <w:rPr>
                <w:bCs/>
              </w:rPr>
              <w:t xml:space="preserve"> want to keep members of the board active. </w:t>
            </w:r>
          </w:p>
          <w:p w14:paraId="480C9120" w14:textId="50B17726" w:rsidR="00F7734F" w:rsidRPr="00F7734F" w:rsidRDefault="001D04E7" w:rsidP="007300A9">
            <w:pPr>
              <w:rPr>
                <w:bCs/>
              </w:rPr>
            </w:pPr>
            <w:r>
              <w:rPr>
                <w:bCs/>
              </w:rPr>
              <w:t>-</w:t>
            </w:r>
            <w:r w:rsidR="004E6D6C">
              <w:rPr>
                <w:bCs/>
              </w:rPr>
              <w:t xml:space="preserve">Agreed to leave this for the moment. </w:t>
            </w:r>
            <w:r w:rsidR="00F7734F" w:rsidRPr="00F7734F">
              <w:rPr>
                <w:bCs/>
              </w:rPr>
              <w:t xml:space="preserve"> </w:t>
            </w:r>
          </w:p>
        </w:tc>
        <w:tc>
          <w:tcPr>
            <w:tcW w:w="1508" w:type="dxa"/>
          </w:tcPr>
          <w:p w14:paraId="79F2EEDC" w14:textId="77777777" w:rsidR="00F7734F" w:rsidRDefault="00F7734F" w:rsidP="00007A62"/>
          <w:p w14:paraId="7555DDFE" w14:textId="77777777" w:rsidR="004E6D6C" w:rsidRDefault="004E6D6C" w:rsidP="00007A62"/>
          <w:p w14:paraId="76DF033D" w14:textId="77777777" w:rsidR="004E6D6C" w:rsidRDefault="004E6D6C" w:rsidP="00007A62"/>
          <w:p w14:paraId="7266B52F" w14:textId="77777777" w:rsidR="004E6D6C" w:rsidRDefault="004E6D6C" w:rsidP="00007A62"/>
          <w:p w14:paraId="1C7D2F29" w14:textId="77777777" w:rsidR="004E6D6C" w:rsidRDefault="004E6D6C" w:rsidP="00007A62"/>
          <w:p w14:paraId="19C978A0" w14:textId="77777777" w:rsidR="004E6D6C" w:rsidRDefault="004E6D6C" w:rsidP="00007A62"/>
          <w:p w14:paraId="25284CC5" w14:textId="0986F74A" w:rsidR="004E6D6C" w:rsidRDefault="004E6D6C" w:rsidP="00007A62"/>
        </w:tc>
      </w:tr>
      <w:tr w:rsidR="00F7734F" w14:paraId="316DBA21" w14:textId="77777777" w:rsidTr="00FC5D07">
        <w:tc>
          <w:tcPr>
            <w:tcW w:w="7508" w:type="dxa"/>
          </w:tcPr>
          <w:p w14:paraId="67ED25DA" w14:textId="77777777" w:rsidR="00F7734F" w:rsidRDefault="00F7734F" w:rsidP="007300A9">
            <w:pPr>
              <w:rPr>
                <w:b/>
              </w:rPr>
            </w:pPr>
            <w:r w:rsidRPr="00F7734F">
              <w:rPr>
                <w:b/>
              </w:rPr>
              <w:lastRenderedPageBreak/>
              <w:t>11. Ethics Statement</w:t>
            </w:r>
          </w:p>
          <w:p w14:paraId="7E720DE4" w14:textId="77777777" w:rsidR="004E6D6C" w:rsidRDefault="004E6D6C" w:rsidP="007300A9">
            <w:pPr>
              <w:rPr>
                <w:bCs/>
              </w:rPr>
            </w:pPr>
            <w:r>
              <w:rPr>
                <w:bCs/>
              </w:rPr>
              <w:t>There are a couple of outstanding issues that RH has raised via email concerning this that need to be addressed before the September meeting.</w:t>
            </w:r>
          </w:p>
          <w:p w14:paraId="2A6A10A3" w14:textId="77777777" w:rsidR="004E6D6C" w:rsidRDefault="004E6D6C" w:rsidP="007300A9">
            <w:pPr>
              <w:rPr>
                <w:bCs/>
              </w:rPr>
            </w:pPr>
          </w:p>
          <w:p w14:paraId="6A0D92CE" w14:textId="5D7546E7" w:rsidR="004E6D6C" w:rsidRPr="004E6D6C" w:rsidRDefault="004E6D6C" w:rsidP="007300A9">
            <w:pPr>
              <w:rPr>
                <w:bCs/>
              </w:rPr>
            </w:pPr>
            <w:r>
              <w:rPr>
                <w:bCs/>
              </w:rPr>
              <w:t xml:space="preserve">SG and MT have been added to the committee.  </w:t>
            </w:r>
          </w:p>
        </w:tc>
        <w:tc>
          <w:tcPr>
            <w:tcW w:w="1508" w:type="dxa"/>
          </w:tcPr>
          <w:p w14:paraId="6D64DCB1" w14:textId="77777777" w:rsidR="00F7734F" w:rsidRDefault="00F7734F" w:rsidP="00007A62"/>
          <w:p w14:paraId="1A91B6D7" w14:textId="77777777" w:rsidR="004E6D6C" w:rsidRDefault="004E6D6C" w:rsidP="00007A62"/>
          <w:p w14:paraId="25C5D449" w14:textId="2EF2E231" w:rsidR="004E6D6C" w:rsidRDefault="004E6D6C" w:rsidP="00007A62">
            <w:r>
              <w:t>DA, SG, EM, CM, MT</w:t>
            </w:r>
          </w:p>
        </w:tc>
      </w:tr>
      <w:tr w:rsidR="00F7734F" w14:paraId="063CFF72" w14:textId="77777777" w:rsidTr="00FC5D07">
        <w:tc>
          <w:tcPr>
            <w:tcW w:w="7508" w:type="dxa"/>
          </w:tcPr>
          <w:p w14:paraId="3CE3D464" w14:textId="77777777" w:rsidR="00F7734F" w:rsidRDefault="00F7734F" w:rsidP="007300A9">
            <w:pPr>
              <w:rPr>
                <w:b/>
              </w:rPr>
            </w:pPr>
            <w:r w:rsidRPr="00F7734F">
              <w:rPr>
                <w:b/>
              </w:rPr>
              <w:t>12. Guidance for convenors/chairs at online SLSA events</w:t>
            </w:r>
          </w:p>
          <w:p w14:paraId="0B57E556" w14:textId="259879A4" w:rsidR="001D04E7" w:rsidRDefault="001D04E7" w:rsidP="001D04E7">
            <w:r>
              <w:t xml:space="preserve">This is to deal with issues concerning contestation and inappropriate comments in online events the future. Can convenors be provided with mechanisms to do anything at the time of the incidents?  </w:t>
            </w:r>
          </w:p>
          <w:p w14:paraId="4605C206" w14:textId="13BF8E6D" w:rsidR="001D04E7" w:rsidRDefault="001D04E7" w:rsidP="001D04E7">
            <w:r>
              <w:t xml:space="preserve">-CW suggests risk assessments may need to be completed to mitigate issues. RH explained that these issues lie with the conference organisers rather than the Board.  </w:t>
            </w:r>
          </w:p>
          <w:p w14:paraId="65F13958" w14:textId="36C7982E" w:rsidR="001D04E7" w:rsidRDefault="001D04E7" w:rsidP="001D04E7">
            <w:r>
              <w:t xml:space="preserve">-VM – is there a benefit of having something in the ethics statement? </w:t>
            </w:r>
          </w:p>
          <w:p w14:paraId="7A5212C8" w14:textId="0D4AB1C9" w:rsidR="001D04E7" w:rsidRDefault="001D04E7" w:rsidP="001D04E7">
            <w:r>
              <w:t xml:space="preserve">-The EDI will take this though and come back with a proposal. </w:t>
            </w:r>
          </w:p>
          <w:p w14:paraId="01E18CA7" w14:textId="563B52C9" w:rsidR="001D04E7" w:rsidRPr="00F7734F" w:rsidRDefault="001D04E7" w:rsidP="001D04E7">
            <w:pPr>
              <w:rPr>
                <w:b/>
              </w:rPr>
            </w:pPr>
          </w:p>
        </w:tc>
        <w:tc>
          <w:tcPr>
            <w:tcW w:w="1508" w:type="dxa"/>
          </w:tcPr>
          <w:p w14:paraId="2E52D6F3" w14:textId="77777777" w:rsidR="001D04E7" w:rsidRDefault="001D04E7" w:rsidP="00007A62"/>
          <w:p w14:paraId="7D2E0988" w14:textId="77777777" w:rsidR="001D04E7" w:rsidRDefault="001D04E7" w:rsidP="00007A62"/>
          <w:p w14:paraId="683237E2" w14:textId="77777777" w:rsidR="001D04E7" w:rsidRDefault="001D04E7" w:rsidP="00007A62"/>
          <w:p w14:paraId="44DDA62E" w14:textId="6996B603" w:rsidR="001D04E7" w:rsidRDefault="001D04E7" w:rsidP="00007A62">
            <w:r>
              <w:t>CM, DA, PB, JH, EKD, JM, CM, FR, CW</w:t>
            </w:r>
          </w:p>
        </w:tc>
      </w:tr>
      <w:tr w:rsidR="00F7734F" w14:paraId="312F1316" w14:textId="77777777" w:rsidTr="00FC5D07">
        <w:tc>
          <w:tcPr>
            <w:tcW w:w="7508" w:type="dxa"/>
          </w:tcPr>
          <w:p w14:paraId="74BDDA94" w14:textId="77777777" w:rsidR="00F7734F" w:rsidRDefault="00F7734F" w:rsidP="007300A9">
            <w:pPr>
              <w:rPr>
                <w:b/>
              </w:rPr>
            </w:pPr>
            <w:r w:rsidRPr="00F7734F">
              <w:rPr>
                <w:b/>
              </w:rPr>
              <w:t>13. Videos</w:t>
            </w:r>
          </w:p>
          <w:p w14:paraId="32775148" w14:textId="772DF809" w:rsidR="001D04E7" w:rsidRDefault="001D04E7" w:rsidP="001D04E7">
            <w:r>
              <w:t xml:space="preserve">EM </w:t>
            </w:r>
            <w:r w:rsidR="00534533">
              <w:t xml:space="preserve">reported that </w:t>
            </w:r>
            <w:r>
              <w:t xml:space="preserve">we are all ready to go to get people to start recording videos with prize-winners. EM suggests we start with 2020 videos and has sent guidance. </w:t>
            </w:r>
          </w:p>
          <w:p w14:paraId="068DDC0D" w14:textId="51051FA5" w:rsidR="001D04E7" w:rsidRDefault="001D04E7" w:rsidP="001D04E7">
            <w:r>
              <w:t xml:space="preserve">-Do we need a release form to say we have IP? SK suggests that an IP form would be appropriate. </w:t>
            </w:r>
            <w:r w:rsidR="00534533">
              <w:t>EM and SK to liaise on this.</w:t>
            </w:r>
          </w:p>
          <w:p w14:paraId="18A9CB62" w14:textId="71C6DA9E" w:rsidR="001D04E7" w:rsidRPr="00F7734F" w:rsidRDefault="001D04E7" w:rsidP="007300A9">
            <w:pPr>
              <w:rPr>
                <w:b/>
              </w:rPr>
            </w:pPr>
          </w:p>
        </w:tc>
        <w:tc>
          <w:tcPr>
            <w:tcW w:w="1508" w:type="dxa"/>
          </w:tcPr>
          <w:p w14:paraId="291FC963" w14:textId="77777777" w:rsidR="00F7734F" w:rsidRDefault="00F7734F" w:rsidP="00007A62"/>
          <w:p w14:paraId="48DE90E3" w14:textId="77777777" w:rsidR="001D04E7" w:rsidRDefault="001D04E7" w:rsidP="00007A62"/>
          <w:p w14:paraId="6705794D" w14:textId="77777777" w:rsidR="001D04E7" w:rsidRDefault="001D04E7" w:rsidP="00007A62"/>
          <w:p w14:paraId="48C27E27" w14:textId="77777777" w:rsidR="001D04E7" w:rsidRDefault="001D04E7" w:rsidP="00007A62"/>
          <w:p w14:paraId="44EC1D5B" w14:textId="6F3E4A92" w:rsidR="001D04E7" w:rsidRDefault="001D04E7" w:rsidP="00007A62">
            <w:r>
              <w:t>EM</w:t>
            </w:r>
          </w:p>
        </w:tc>
      </w:tr>
      <w:tr w:rsidR="00F7734F" w14:paraId="5931B492" w14:textId="77777777" w:rsidTr="00FC5D07">
        <w:tc>
          <w:tcPr>
            <w:tcW w:w="7508" w:type="dxa"/>
          </w:tcPr>
          <w:p w14:paraId="5730F46B" w14:textId="77777777" w:rsidR="00F7734F" w:rsidRDefault="00F7734F" w:rsidP="007300A9">
            <w:pPr>
              <w:rPr>
                <w:b/>
              </w:rPr>
            </w:pPr>
            <w:r w:rsidRPr="00F7734F">
              <w:rPr>
                <w:b/>
              </w:rPr>
              <w:t>14. Future Board Meeting Dates</w:t>
            </w:r>
          </w:p>
          <w:p w14:paraId="710F2EB8" w14:textId="06AA4511" w:rsidR="001D04E7" w:rsidRDefault="001D04E7" w:rsidP="001D04E7">
            <w:pPr>
              <w:pStyle w:val="ListParagraph"/>
              <w:numPr>
                <w:ilvl w:val="0"/>
                <w:numId w:val="16"/>
              </w:numPr>
              <w:spacing w:line="256" w:lineRule="auto"/>
              <w:rPr>
                <w:rFonts w:asciiTheme="minorHAnsi" w:hAnsiTheme="minorHAnsi"/>
                <w:sz w:val="22"/>
              </w:rPr>
            </w:pPr>
            <w:r>
              <w:t>Thursday 16 September</w:t>
            </w:r>
            <w:r w:rsidR="00534533">
              <w:t xml:space="preserve"> [in person, at IALS, with remote attendance possible]</w:t>
            </w:r>
          </w:p>
          <w:p w14:paraId="6E802AFF" w14:textId="51CA8D21" w:rsidR="001D04E7" w:rsidRDefault="001D04E7" w:rsidP="001D04E7">
            <w:pPr>
              <w:pStyle w:val="ListParagraph"/>
              <w:numPr>
                <w:ilvl w:val="0"/>
                <w:numId w:val="16"/>
              </w:numPr>
              <w:spacing w:line="256" w:lineRule="auto"/>
            </w:pPr>
            <w:r>
              <w:t>Thursday 13 January</w:t>
            </w:r>
            <w:r w:rsidR="00534533">
              <w:t xml:space="preserve"> [online via zoom]</w:t>
            </w:r>
          </w:p>
          <w:p w14:paraId="45FE770A" w14:textId="40FDB315" w:rsidR="001D04E7" w:rsidRDefault="001D04E7" w:rsidP="001D04E7">
            <w:pPr>
              <w:pStyle w:val="ListParagraph"/>
              <w:numPr>
                <w:ilvl w:val="0"/>
                <w:numId w:val="16"/>
              </w:numPr>
              <w:spacing w:line="256" w:lineRule="auto"/>
            </w:pPr>
            <w:r>
              <w:t>Thursday 12 May</w:t>
            </w:r>
            <w:r w:rsidR="00534533">
              <w:t xml:space="preserve"> [in person, at IALS]</w:t>
            </w:r>
          </w:p>
          <w:p w14:paraId="7FFACBAD" w14:textId="0CF61283" w:rsidR="001D04E7" w:rsidRPr="00F7734F" w:rsidRDefault="001D04E7" w:rsidP="007300A9">
            <w:pPr>
              <w:rPr>
                <w:b/>
              </w:rPr>
            </w:pPr>
          </w:p>
        </w:tc>
        <w:tc>
          <w:tcPr>
            <w:tcW w:w="1508" w:type="dxa"/>
          </w:tcPr>
          <w:p w14:paraId="5364B2F1" w14:textId="77777777" w:rsidR="00F7734F" w:rsidRDefault="00F7734F" w:rsidP="00007A62"/>
        </w:tc>
      </w:tr>
      <w:tr w:rsidR="00F7734F" w14:paraId="5F0EB6A1" w14:textId="77777777" w:rsidTr="00FC5D07">
        <w:tc>
          <w:tcPr>
            <w:tcW w:w="7508" w:type="dxa"/>
          </w:tcPr>
          <w:p w14:paraId="04A18EBE" w14:textId="77777777" w:rsidR="00F7734F" w:rsidRDefault="00F7734F" w:rsidP="007300A9">
            <w:pPr>
              <w:rPr>
                <w:b/>
              </w:rPr>
            </w:pPr>
            <w:r>
              <w:rPr>
                <w:b/>
              </w:rPr>
              <w:t>15. AOB</w:t>
            </w:r>
          </w:p>
          <w:p w14:paraId="5BF7B676" w14:textId="44E89DBB" w:rsidR="001D04E7" w:rsidRPr="001D04E7" w:rsidRDefault="001D04E7" w:rsidP="007300A9">
            <w:r>
              <w:t>CW would like to extend thanks to DA for all her hard work</w:t>
            </w:r>
            <w:r w:rsidR="0099760D">
              <w:t xml:space="preserve"> </w:t>
            </w:r>
            <w:ins w:id="0" w:author="Neil.Graffin" w:date="2021-09-09T12:19:00Z">
              <w:r w:rsidR="0014478B">
                <w:t>in chairing</w:t>
              </w:r>
            </w:ins>
            <w:r w:rsidR="0099760D">
              <w:t xml:space="preserve"> the EDI committee. </w:t>
            </w:r>
          </w:p>
        </w:tc>
        <w:tc>
          <w:tcPr>
            <w:tcW w:w="1508" w:type="dxa"/>
          </w:tcPr>
          <w:p w14:paraId="491FABCD" w14:textId="77777777" w:rsidR="00F7734F" w:rsidRDefault="00F7734F" w:rsidP="00007A62"/>
        </w:tc>
      </w:tr>
    </w:tbl>
    <w:p w14:paraId="59D13806" w14:textId="77777777" w:rsidR="00DB56D7" w:rsidRDefault="00DB56D7" w:rsidP="00833126"/>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90"/>
    <w:multiLevelType w:val="hybridMultilevel"/>
    <w:tmpl w:val="B820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79F8"/>
    <w:multiLevelType w:val="hybridMultilevel"/>
    <w:tmpl w:val="CC6E3E2A"/>
    <w:lvl w:ilvl="0" w:tplc="8EA4D44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5103AE"/>
    <w:multiLevelType w:val="hybridMultilevel"/>
    <w:tmpl w:val="405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183173">
    <w:abstractNumId w:val="10"/>
  </w:num>
  <w:num w:numId="2" w16cid:durableId="1658802905">
    <w:abstractNumId w:val="5"/>
  </w:num>
  <w:num w:numId="3" w16cid:durableId="1671368775">
    <w:abstractNumId w:val="3"/>
  </w:num>
  <w:num w:numId="4" w16cid:durableId="427114728">
    <w:abstractNumId w:val="2"/>
  </w:num>
  <w:num w:numId="5" w16cid:durableId="263729210">
    <w:abstractNumId w:val="9"/>
  </w:num>
  <w:num w:numId="6" w16cid:durableId="1638873317">
    <w:abstractNumId w:val="15"/>
  </w:num>
  <w:num w:numId="7" w16cid:durableId="725762884">
    <w:abstractNumId w:val="11"/>
  </w:num>
  <w:num w:numId="8" w16cid:durableId="1139807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7085048">
    <w:abstractNumId w:val="8"/>
  </w:num>
  <w:num w:numId="10" w16cid:durableId="1183131524">
    <w:abstractNumId w:val="6"/>
  </w:num>
  <w:num w:numId="11" w16cid:durableId="1597788652">
    <w:abstractNumId w:val="1"/>
  </w:num>
  <w:num w:numId="12" w16cid:durableId="308826538">
    <w:abstractNumId w:val="12"/>
  </w:num>
  <w:num w:numId="13" w16cid:durableId="1824810977">
    <w:abstractNumId w:val="14"/>
  </w:num>
  <w:num w:numId="14" w16cid:durableId="1126772117">
    <w:abstractNumId w:val="4"/>
  </w:num>
  <w:num w:numId="15" w16cid:durableId="1989093811">
    <w:abstractNumId w:val="0"/>
  </w:num>
  <w:num w:numId="16" w16cid:durableId="144831257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Graffin">
    <w15:presenceInfo w15:providerId="AD" w15:userId="S::ng3279@open.ac.uk::62f5494f-5303-4138-8c2c-f6820b7f4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05000"/>
    <w:rsid w:val="0000758B"/>
    <w:rsid w:val="00007A62"/>
    <w:rsid w:val="00013EE3"/>
    <w:rsid w:val="00014572"/>
    <w:rsid w:val="00014CD2"/>
    <w:rsid w:val="00014E48"/>
    <w:rsid w:val="00015539"/>
    <w:rsid w:val="00015D92"/>
    <w:rsid w:val="00017704"/>
    <w:rsid w:val="00025A82"/>
    <w:rsid w:val="00031C22"/>
    <w:rsid w:val="00032E8D"/>
    <w:rsid w:val="00036F51"/>
    <w:rsid w:val="00041B31"/>
    <w:rsid w:val="000423C6"/>
    <w:rsid w:val="00043717"/>
    <w:rsid w:val="00044095"/>
    <w:rsid w:val="00044CCE"/>
    <w:rsid w:val="00045715"/>
    <w:rsid w:val="00046FC3"/>
    <w:rsid w:val="0005281A"/>
    <w:rsid w:val="00052E52"/>
    <w:rsid w:val="00054E8A"/>
    <w:rsid w:val="000557C4"/>
    <w:rsid w:val="00055E15"/>
    <w:rsid w:val="00073734"/>
    <w:rsid w:val="00073BFF"/>
    <w:rsid w:val="000804A1"/>
    <w:rsid w:val="00090386"/>
    <w:rsid w:val="0009184D"/>
    <w:rsid w:val="000932A3"/>
    <w:rsid w:val="00093859"/>
    <w:rsid w:val="00096431"/>
    <w:rsid w:val="0009713F"/>
    <w:rsid w:val="000A257E"/>
    <w:rsid w:val="000A3BA3"/>
    <w:rsid w:val="000B4742"/>
    <w:rsid w:val="000C22DF"/>
    <w:rsid w:val="000C2C07"/>
    <w:rsid w:val="000C3565"/>
    <w:rsid w:val="000C5F71"/>
    <w:rsid w:val="000D16BC"/>
    <w:rsid w:val="000D2CD1"/>
    <w:rsid w:val="000D6DD8"/>
    <w:rsid w:val="000E4438"/>
    <w:rsid w:val="000E67B1"/>
    <w:rsid w:val="000F18AA"/>
    <w:rsid w:val="000F1B05"/>
    <w:rsid w:val="00101454"/>
    <w:rsid w:val="00105F4B"/>
    <w:rsid w:val="0011184D"/>
    <w:rsid w:val="00112937"/>
    <w:rsid w:val="0011325E"/>
    <w:rsid w:val="00115381"/>
    <w:rsid w:val="0011699F"/>
    <w:rsid w:val="00117E5B"/>
    <w:rsid w:val="0012105A"/>
    <w:rsid w:val="00121261"/>
    <w:rsid w:val="001218B4"/>
    <w:rsid w:val="0012205B"/>
    <w:rsid w:val="001231C9"/>
    <w:rsid w:val="00125424"/>
    <w:rsid w:val="00127398"/>
    <w:rsid w:val="001316F8"/>
    <w:rsid w:val="00131C9E"/>
    <w:rsid w:val="0013442A"/>
    <w:rsid w:val="00134744"/>
    <w:rsid w:val="001377EB"/>
    <w:rsid w:val="00137967"/>
    <w:rsid w:val="00140755"/>
    <w:rsid w:val="001438EB"/>
    <w:rsid w:val="0014478B"/>
    <w:rsid w:val="001465FC"/>
    <w:rsid w:val="0015272C"/>
    <w:rsid w:val="001529ED"/>
    <w:rsid w:val="00154331"/>
    <w:rsid w:val="00160BAD"/>
    <w:rsid w:val="001625C3"/>
    <w:rsid w:val="00163278"/>
    <w:rsid w:val="00164614"/>
    <w:rsid w:val="00167A3A"/>
    <w:rsid w:val="001713AE"/>
    <w:rsid w:val="00174A71"/>
    <w:rsid w:val="001820BD"/>
    <w:rsid w:val="00183DF6"/>
    <w:rsid w:val="001879F4"/>
    <w:rsid w:val="00187F00"/>
    <w:rsid w:val="001903E0"/>
    <w:rsid w:val="0019149A"/>
    <w:rsid w:val="00195573"/>
    <w:rsid w:val="001A0A1E"/>
    <w:rsid w:val="001A20B9"/>
    <w:rsid w:val="001A2645"/>
    <w:rsid w:val="001A3503"/>
    <w:rsid w:val="001A3D7E"/>
    <w:rsid w:val="001A478D"/>
    <w:rsid w:val="001A5BBA"/>
    <w:rsid w:val="001B0CFF"/>
    <w:rsid w:val="001B4670"/>
    <w:rsid w:val="001C29E7"/>
    <w:rsid w:val="001C5C04"/>
    <w:rsid w:val="001D04E7"/>
    <w:rsid w:val="001D08DD"/>
    <w:rsid w:val="001D2B4E"/>
    <w:rsid w:val="001D4BD3"/>
    <w:rsid w:val="001D5C9D"/>
    <w:rsid w:val="001D6DD5"/>
    <w:rsid w:val="001D70A0"/>
    <w:rsid w:val="001D7A07"/>
    <w:rsid w:val="001F189F"/>
    <w:rsid w:val="001F42BC"/>
    <w:rsid w:val="001F4FFD"/>
    <w:rsid w:val="001F569D"/>
    <w:rsid w:val="001F698B"/>
    <w:rsid w:val="001F79AF"/>
    <w:rsid w:val="0020086F"/>
    <w:rsid w:val="00201174"/>
    <w:rsid w:val="00202A37"/>
    <w:rsid w:val="00204C8E"/>
    <w:rsid w:val="00205C7A"/>
    <w:rsid w:val="00211FA6"/>
    <w:rsid w:val="002124FE"/>
    <w:rsid w:val="0021291D"/>
    <w:rsid w:val="002224C5"/>
    <w:rsid w:val="00223FA5"/>
    <w:rsid w:val="00226332"/>
    <w:rsid w:val="0022791D"/>
    <w:rsid w:val="002304A6"/>
    <w:rsid w:val="00231666"/>
    <w:rsid w:val="0023419E"/>
    <w:rsid w:val="0023629E"/>
    <w:rsid w:val="002412B3"/>
    <w:rsid w:val="0024345D"/>
    <w:rsid w:val="00250B13"/>
    <w:rsid w:val="0025504E"/>
    <w:rsid w:val="00255F45"/>
    <w:rsid w:val="002601BC"/>
    <w:rsid w:val="00284508"/>
    <w:rsid w:val="00296BDC"/>
    <w:rsid w:val="002A253A"/>
    <w:rsid w:val="002A41EC"/>
    <w:rsid w:val="002A43A7"/>
    <w:rsid w:val="002A4ED9"/>
    <w:rsid w:val="002A5979"/>
    <w:rsid w:val="002A794A"/>
    <w:rsid w:val="002A7E8B"/>
    <w:rsid w:val="002B1C8D"/>
    <w:rsid w:val="002B4AB8"/>
    <w:rsid w:val="002C0D71"/>
    <w:rsid w:val="002C2B1B"/>
    <w:rsid w:val="002C634C"/>
    <w:rsid w:val="002C657E"/>
    <w:rsid w:val="002C77CF"/>
    <w:rsid w:val="002D0283"/>
    <w:rsid w:val="002D6526"/>
    <w:rsid w:val="002E249D"/>
    <w:rsid w:val="002E40A8"/>
    <w:rsid w:val="002E4B75"/>
    <w:rsid w:val="002E4F5A"/>
    <w:rsid w:val="002E613F"/>
    <w:rsid w:val="002E64BD"/>
    <w:rsid w:val="002E6876"/>
    <w:rsid w:val="002F1770"/>
    <w:rsid w:val="002F28AF"/>
    <w:rsid w:val="003022DF"/>
    <w:rsid w:val="00302EE4"/>
    <w:rsid w:val="00302FA2"/>
    <w:rsid w:val="00305797"/>
    <w:rsid w:val="00305DC3"/>
    <w:rsid w:val="00306575"/>
    <w:rsid w:val="00306929"/>
    <w:rsid w:val="003215A2"/>
    <w:rsid w:val="003254F1"/>
    <w:rsid w:val="0032683B"/>
    <w:rsid w:val="00326876"/>
    <w:rsid w:val="00326AA2"/>
    <w:rsid w:val="00331742"/>
    <w:rsid w:val="00340651"/>
    <w:rsid w:val="003470ED"/>
    <w:rsid w:val="00350F2E"/>
    <w:rsid w:val="003546DE"/>
    <w:rsid w:val="00355A2F"/>
    <w:rsid w:val="00357345"/>
    <w:rsid w:val="003621EB"/>
    <w:rsid w:val="00370F14"/>
    <w:rsid w:val="00371948"/>
    <w:rsid w:val="00375505"/>
    <w:rsid w:val="00381259"/>
    <w:rsid w:val="003825FE"/>
    <w:rsid w:val="003873C2"/>
    <w:rsid w:val="003930E7"/>
    <w:rsid w:val="00394912"/>
    <w:rsid w:val="00395566"/>
    <w:rsid w:val="00397DA7"/>
    <w:rsid w:val="003A25DD"/>
    <w:rsid w:val="003A342F"/>
    <w:rsid w:val="003B1451"/>
    <w:rsid w:val="003B2F90"/>
    <w:rsid w:val="003C0A78"/>
    <w:rsid w:val="003C5CD1"/>
    <w:rsid w:val="003C68B3"/>
    <w:rsid w:val="003D2565"/>
    <w:rsid w:val="003D3679"/>
    <w:rsid w:val="003E748C"/>
    <w:rsid w:val="003E771C"/>
    <w:rsid w:val="003F11BC"/>
    <w:rsid w:val="003F249B"/>
    <w:rsid w:val="003F5710"/>
    <w:rsid w:val="00410B75"/>
    <w:rsid w:val="004130AF"/>
    <w:rsid w:val="004142B0"/>
    <w:rsid w:val="00414FB9"/>
    <w:rsid w:val="00416D4E"/>
    <w:rsid w:val="00417572"/>
    <w:rsid w:val="004209F8"/>
    <w:rsid w:val="00431B22"/>
    <w:rsid w:val="00436583"/>
    <w:rsid w:val="0043714F"/>
    <w:rsid w:val="00444263"/>
    <w:rsid w:val="0044430D"/>
    <w:rsid w:val="00444C85"/>
    <w:rsid w:val="00444DD4"/>
    <w:rsid w:val="00451D33"/>
    <w:rsid w:val="00452CB8"/>
    <w:rsid w:val="0045387E"/>
    <w:rsid w:val="0046394E"/>
    <w:rsid w:val="004673EB"/>
    <w:rsid w:val="004677B5"/>
    <w:rsid w:val="004744D8"/>
    <w:rsid w:val="00474B70"/>
    <w:rsid w:val="00474EDE"/>
    <w:rsid w:val="004753A7"/>
    <w:rsid w:val="004848BD"/>
    <w:rsid w:val="00493845"/>
    <w:rsid w:val="004941EE"/>
    <w:rsid w:val="0049439D"/>
    <w:rsid w:val="00495C27"/>
    <w:rsid w:val="004A056A"/>
    <w:rsid w:val="004A2876"/>
    <w:rsid w:val="004A48E9"/>
    <w:rsid w:val="004A6EFC"/>
    <w:rsid w:val="004C0963"/>
    <w:rsid w:val="004C347A"/>
    <w:rsid w:val="004D0273"/>
    <w:rsid w:val="004D76A7"/>
    <w:rsid w:val="004E0FCC"/>
    <w:rsid w:val="004E11C2"/>
    <w:rsid w:val="004E4259"/>
    <w:rsid w:val="004E4776"/>
    <w:rsid w:val="004E4849"/>
    <w:rsid w:val="004E68D7"/>
    <w:rsid w:val="004E6D6C"/>
    <w:rsid w:val="004F0904"/>
    <w:rsid w:val="004F1BBB"/>
    <w:rsid w:val="004F3092"/>
    <w:rsid w:val="004F4D48"/>
    <w:rsid w:val="00500E17"/>
    <w:rsid w:val="005035F4"/>
    <w:rsid w:val="0051336A"/>
    <w:rsid w:val="00522438"/>
    <w:rsid w:val="00522571"/>
    <w:rsid w:val="00522C69"/>
    <w:rsid w:val="0052338C"/>
    <w:rsid w:val="005238CB"/>
    <w:rsid w:val="005243D6"/>
    <w:rsid w:val="00534533"/>
    <w:rsid w:val="00535CBB"/>
    <w:rsid w:val="0053606F"/>
    <w:rsid w:val="005366EA"/>
    <w:rsid w:val="00536B78"/>
    <w:rsid w:val="00537DC6"/>
    <w:rsid w:val="005461AB"/>
    <w:rsid w:val="00547A3C"/>
    <w:rsid w:val="0055033A"/>
    <w:rsid w:val="00550FCC"/>
    <w:rsid w:val="00551995"/>
    <w:rsid w:val="00553988"/>
    <w:rsid w:val="00556140"/>
    <w:rsid w:val="005567D5"/>
    <w:rsid w:val="00557A05"/>
    <w:rsid w:val="00561446"/>
    <w:rsid w:val="00562EFE"/>
    <w:rsid w:val="00563BA5"/>
    <w:rsid w:val="00567D8F"/>
    <w:rsid w:val="00574686"/>
    <w:rsid w:val="0057772D"/>
    <w:rsid w:val="0058020A"/>
    <w:rsid w:val="00583308"/>
    <w:rsid w:val="00583FF2"/>
    <w:rsid w:val="00585FC3"/>
    <w:rsid w:val="00591DFC"/>
    <w:rsid w:val="00592A3D"/>
    <w:rsid w:val="00594052"/>
    <w:rsid w:val="005A0691"/>
    <w:rsid w:val="005B32EB"/>
    <w:rsid w:val="005B5653"/>
    <w:rsid w:val="005B7BB6"/>
    <w:rsid w:val="005B7EA1"/>
    <w:rsid w:val="005C413A"/>
    <w:rsid w:val="005C642C"/>
    <w:rsid w:val="005C675A"/>
    <w:rsid w:val="005C6DA4"/>
    <w:rsid w:val="005D1D53"/>
    <w:rsid w:val="005D3522"/>
    <w:rsid w:val="005D3550"/>
    <w:rsid w:val="005D529B"/>
    <w:rsid w:val="005E4949"/>
    <w:rsid w:val="005F052C"/>
    <w:rsid w:val="005F181D"/>
    <w:rsid w:val="005F1E1A"/>
    <w:rsid w:val="005F1E9B"/>
    <w:rsid w:val="005F2A20"/>
    <w:rsid w:val="005F313B"/>
    <w:rsid w:val="005F7EED"/>
    <w:rsid w:val="00610E94"/>
    <w:rsid w:val="00611445"/>
    <w:rsid w:val="00612017"/>
    <w:rsid w:val="00615DB4"/>
    <w:rsid w:val="00624F5E"/>
    <w:rsid w:val="00624FAB"/>
    <w:rsid w:val="00632883"/>
    <w:rsid w:val="00632EDA"/>
    <w:rsid w:val="006364DE"/>
    <w:rsid w:val="00641AE7"/>
    <w:rsid w:val="00642B5B"/>
    <w:rsid w:val="006434D3"/>
    <w:rsid w:val="006509F5"/>
    <w:rsid w:val="00650C0F"/>
    <w:rsid w:val="0065429E"/>
    <w:rsid w:val="00654980"/>
    <w:rsid w:val="00655396"/>
    <w:rsid w:val="00663189"/>
    <w:rsid w:val="00664783"/>
    <w:rsid w:val="00671AE7"/>
    <w:rsid w:val="006727BE"/>
    <w:rsid w:val="006774FC"/>
    <w:rsid w:val="006801C2"/>
    <w:rsid w:val="00684A56"/>
    <w:rsid w:val="006876BF"/>
    <w:rsid w:val="00687C58"/>
    <w:rsid w:val="0069088D"/>
    <w:rsid w:val="00690DA7"/>
    <w:rsid w:val="0069234E"/>
    <w:rsid w:val="0069363A"/>
    <w:rsid w:val="00695FEF"/>
    <w:rsid w:val="006A0E33"/>
    <w:rsid w:val="006A3C6D"/>
    <w:rsid w:val="006A7041"/>
    <w:rsid w:val="006A773E"/>
    <w:rsid w:val="006A7A6C"/>
    <w:rsid w:val="006B265A"/>
    <w:rsid w:val="006C11A0"/>
    <w:rsid w:val="006C1EF3"/>
    <w:rsid w:val="006C46D0"/>
    <w:rsid w:val="006C5C5D"/>
    <w:rsid w:val="006C783A"/>
    <w:rsid w:val="006C7EA7"/>
    <w:rsid w:val="006D257B"/>
    <w:rsid w:val="006D3B36"/>
    <w:rsid w:val="006D7044"/>
    <w:rsid w:val="006E0B71"/>
    <w:rsid w:val="006E107A"/>
    <w:rsid w:val="006E1220"/>
    <w:rsid w:val="006E45E0"/>
    <w:rsid w:val="006E7104"/>
    <w:rsid w:val="006F0B0A"/>
    <w:rsid w:val="006F6386"/>
    <w:rsid w:val="006F6777"/>
    <w:rsid w:val="006F76CB"/>
    <w:rsid w:val="0070020F"/>
    <w:rsid w:val="00705DA9"/>
    <w:rsid w:val="00705F78"/>
    <w:rsid w:val="0070712C"/>
    <w:rsid w:val="0071094A"/>
    <w:rsid w:val="00712E15"/>
    <w:rsid w:val="00714077"/>
    <w:rsid w:val="00714E05"/>
    <w:rsid w:val="00720A85"/>
    <w:rsid w:val="007258C1"/>
    <w:rsid w:val="00725CC7"/>
    <w:rsid w:val="00726F5F"/>
    <w:rsid w:val="007300A9"/>
    <w:rsid w:val="00731761"/>
    <w:rsid w:val="00731CB8"/>
    <w:rsid w:val="007324C0"/>
    <w:rsid w:val="00737872"/>
    <w:rsid w:val="00740CC0"/>
    <w:rsid w:val="00741B5B"/>
    <w:rsid w:val="0074788F"/>
    <w:rsid w:val="00751D19"/>
    <w:rsid w:val="00752856"/>
    <w:rsid w:val="00752F8A"/>
    <w:rsid w:val="007561EA"/>
    <w:rsid w:val="00760B7B"/>
    <w:rsid w:val="00762E75"/>
    <w:rsid w:val="007648FE"/>
    <w:rsid w:val="00765466"/>
    <w:rsid w:val="0076605A"/>
    <w:rsid w:val="007700CE"/>
    <w:rsid w:val="007712F7"/>
    <w:rsid w:val="00776B0C"/>
    <w:rsid w:val="00777F1E"/>
    <w:rsid w:val="00783462"/>
    <w:rsid w:val="00786D97"/>
    <w:rsid w:val="00793EEF"/>
    <w:rsid w:val="00794961"/>
    <w:rsid w:val="00795A71"/>
    <w:rsid w:val="0079753B"/>
    <w:rsid w:val="007A410F"/>
    <w:rsid w:val="007A4B74"/>
    <w:rsid w:val="007B07E1"/>
    <w:rsid w:val="007B1563"/>
    <w:rsid w:val="007B4703"/>
    <w:rsid w:val="007B6840"/>
    <w:rsid w:val="007C2D32"/>
    <w:rsid w:val="007C4A97"/>
    <w:rsid w:val="007C79A4"/>
    <w:rsid w:val="007C7F4C"/>
    <w:rsid w:val="007D0B31"/>
    <w:rsid w:val="007D7CF5"/>
    <w:rsid w:val="007E3923"/>
    <w:rsid w:val="007E4937"/>
    <w:rsid w:val="007F1263"/>
    <w:rsid w:val="007F2F53"/>
    <w:rsid w:val="007F7AC3"/>
    <w:rsid w:val="007F7DE1"/>
    <w:rsid w:val="00804D93"/>
    <w:rsid w:val="00807919"/>
    <w:rsid w:val="008105C4"/>
    <w:rsid w:val="00810A6E"/>
    <w:rsid w:val="00822758"/>
    <w:rsid w:val="00822DF0"/>
    <w:rsid w:val="00823E38"/>
    <w:rsid w:val="00824773"/>
    <w:rsid w:val="008303E7"/>
    <w:rsid w:val="0083298E"/>
    <w:rsid w:val="00832FB4"/>
    <w:rsid w:val="00833126"/>
    <w:rsid w:val="008369E5"/>
    <w:rsid w:val="00836BE2"/>
    <w:rsid w:val="008413EB"/>
    <w:rsid w:val="00844548"/>
    <w:rsid w:val="00846B58"/>
    <w:rsid w:val="00850CFE"/>
    <w:rsid w:val="00856015"/>
    <w:rsid w:val="00862BFB"/>
    <w:rsid w:val="00864F1A"/>
    <w:rsid w:val="00874F2D"/>
    <w:rsid w:val="0088426A"/>
    <w:rsid w:val="008853A7"/>
    <w:rsid w:val="00886069"/>
    <w:rsid w:val="008934CB"/>
    <w:rsid w:val="008A019C"/>
    <w:rsid w:val="008A1FEA"/>
    <w:rsid w:val="008A238F"/>
    <w:rsid w:val="008A3AAC"/>
    <w:rsid w:val="008A433C"/>
    <w:rsid w:val="008B5897"/>
    <w:rsid w:val="008C04E6"/>
    <w:rsid w:val="008C6C34"/>
    <w:rsid w:val="008C70D4"/>
    <w:rsid w:val="008D4906"/>
    <w:rsid w:val="008E1021"/>
    <w:rsid w:val="008E1D98"/>
    <w:rsid w:val="008E4833"/>
    <w:rsid w:val="008E6AB1"/>
    <w:rsid w:val="008F12BB"/>
    <w:rsid w:val="008F44FB"/>
    <w:rsid w:val="008F7E53"/>
    <w:rsid w:val="00901813"/>
    <w:rsid w:val="009039F8"/>
    <w:rsid w:val="00905399"/>
    <w:rsid w:val="00907528"/>
    <w:rsid w:val="00907AD8"/>
    <w:rsid w:val="00911CF2"/>
    <w:rsid w:val="00915CC4"/>
    <w:rsid w:val="00920823"/>
    <w:rsid w:val="00920E29"/>
    <w:rsid w:val="009223EA"/>
    <w:rsid w:val="00925FDE"/>
    <w:rsid w:val="00926BAC"/>
    <w:rsid w:val="00930B21"/>
    <w:rsid w:val="00932170"/>
    <w:rsid w:val="009340A2"/>
    <w:rsid w:val="0093521A"/>
    <w:rsid w:val="009441AC"/>
    <w:rsid w:val="00944874"/>
    <w:rsid w:val="009451F2"/>
    <w:rsid w:val="00950518"/>
    <w:rsid w:val="009519B6"/>
    <w:rsid w:val="0095358B"/>
    <w:rsid w:val="00954694"/>
    <w:rsid w:val="00960813"/>
    <w:rsid w:val="009620CB"/>
    <w:rsid w:val="00962D39"/>
    <w:rsid w:val="009634BD"/>
    <w:rsid w:val="00967AC3"/>
    <w:rsid w:val="0097027D"/>
    <w:rsid w:val="00983A12"/>
    <w:rsid w:val="00983BBB"/>
    <w:rsid w:val="00984F92"/>
    <w:rsid w:val="00986D98"/>
    <w:rsid w:val="009907DA"/>
    <w:rsid w:val="00992A83"/>
    <w:rsid w:val="00993B43"/>
    <w:rsid w:val="00996397"/>
    <w:rsid w:val="0099760D"/>
    <w:rsid w:val="009977FD"/>
    <w:rsid w:val="009B19E3"/>
    <w:rsid w:val="009B3B54"/>
    <w:rsid w:val="009C1251"/>
    <w:rsid w:val="009C70AC"/>
    <w:rsid w:val="009D088E"/>
    <w:rsid w:val="009D0910"/>
    <w:rsid w:val="009D26A3"/>
    <w:rsid w:val="009D579C"/>
    <w:rsid w:val="009D5876"/>
    <w:rsid w:val="009D70A7"/>
    <w:rsid w:val="009D7612"/>
    <w:rsid w:val="009E37D9"/>
    <w:rsid w:val="009F25B6"/>
    <w:rsid w:val="009F362A"/>
    <w:rsid w:val="009F6668"/>
    <w:rsid w:val="009F7E95"/>
    <w:rsid w:val="00A011BF"/>
    <w:rsid w:val="00A0133D"/>
    <w:rsid w:val="00A04F1B"/>
    <w:rsid w:val="00A05FAC"/>
    <w:rsid w:val="00A06252"/>
    <w:rsid w:val="00A07324"/>
    <w:rsid w:val="00A07F20"/>
    <w:rsid w:val="00A103B8"/>
    <w:rsid w:val="00A12502"/>
    <w:rsid w:val="00A12932"/>
    <w:rsid w:val="00A17859"/>
    <w:rsid w:val="00A24265"/>
    <w:rsid w:val="00A26088"/>
    <w:rsid w:val="00A3409F"/>
    <w:rsid w:val="00A36B10"/>
    <w:rsid w:val="00A40F3D"/>
    <w:rsid w:val="00A41380"/>
    <w:rsid w:val="00A416EF"/>
    <w:rsid w:val="00A429FB"/>
    <w:rsid w:val="00A47C8A"/>
    <w:rsid w:val="00A50022"/>
    <w:rsid w:val="00A51FB4"/>
    <w:rsid w:val="00A547F4"/>
    <w:rsid w:val="00A61CE7"/>
    <w:rsid w:val="00A6246C"/>
    <w:rsid w:val="00A63C5A"/>
    <w:rsid w:val="00A65889"/>
    <w:rsid w:val="00A718AD"/>
    <w:rsid w:val="00A729DF"/>
    <w:rsid w:val="00A751A8"/>
    <w:rsid w:val="00A7767E"/>
    <w:rsid w:val="00A9137E"/>
    <w:rsid w:val="00A946A2"/>
    <w:rsid w:val="00A95690"/>
    <w:rsid w:val="00AA1525"/>
    <w:rsid w:val="00AA1EC4"/>
    <w:rsid w:val="00AA4C1C"/>
    <w:rsid w:val="00AB0C2B"/>
    <w:rsid w:val="00AB0F9A"/>
    <w:rsid w:val="00AB3C4C"/>
    <w:rsid w:val="00AB454D"/>
    <w:rsid w:val="00AB5DF0"/>
    <w:rsid w:val="00AC200E"/>
    <w:rsid w:val="00AC217B"/>
    <w:rsid w:val="00AC344A"/>
    <w:rsid w:val="00AD23C6"/>
    <w:rsid w:val="00AD77A5"/>
    <w:rsid w:val="00AD7A96"/>
    <w:rsid w:val="00AE0636"/>
    <w:rsid w:val="00AE5D61"/>
    <w:rsid w:val="00AE7B7A"/>
    <w:rsid w:val="00AF11D7"/>
    <w:rsid w:val="00AF34ED"/>
    <w:rsid w:val="00B01AD5"/>
    <w:rsid w:val="00B01C3B"/>
    <w:rsid w:val="00B01E7D"/>
    <w:rsid w:val="00B034DA"/>
    <w:rsid w:val="00B04265"/>
    <w:rsid w:val="00B113F9"/>
    <w:rsid w:val="00B15FCF"/>
    <w:rsid w:val="00B17F15"/>
    <w:rsid w:val="00B25585"/>
    <w:rsid w:val="00B313ED"/>
    <w:rsid w:val="00B322CB"/>
    <w:rsid w:val="00B32A13"/>
    <w:rsid w:val="00B338BA"/>
    <w:rsid w:val="00B4196D"/>
    <w:rsid w:val="00B455DC"/>
    <w:rsid w:val="00B467A7"/>
    <w:rsid w:val="00B506B5"/>
    <w:rsid w:val="00B526FC"/>
    <w:rsid w:val="00B54DF9"/>
    <w:rsid w:val="00B645B9"/>
    <w:rsid w:val="00B769B5"/>
    <w:rsid w:val="00B76BDB"/>
    <w:rsid w:val="00B80CC8"/>
    <w:rsid w:val="00B831CC"/>
    <w:rsid w:val="00B83B5E"/>
    <w:rsid w:val="00B861BB"/>
    <w:rsid w:val="00B87222"/>
    <w:rsid w:val="00B9201E"/>
    <w:rsid w:val="00B96576"/>
    <w:rsid w:val="00B96804"/>
    <w:rsid w:val="00BA0D82"/>
    <w:rsid w:val="00BA1A9C"/>
    <w:rsid w:val="00BA3C71"/>
    <w:rsid w:val="00BA4693"/>
    <w:rsid w:val="00BA5249"/>
    <w:rsid w:val="00BB31FD"/>
    <w:rsid w:val="00BB6FDA"/>
    <w:rsid w:val="00BC2158"/>
    <w:rsid w:val="00BC2320"/>
    <w:rsid w:val="00BC304F"/>
    <w:rsid w:val="00BC41DD"/>
    <w:rsid w:val="00BC616D"/>
    <w:rsid w:val="00BC7196"/>
    <w:rsid w:val="00BD1479"/>
    <w:rsid w:val="00BD5D62"/>
    <w:rsid w:val="00BE14E2"/>
    <w:rsid w:val="00BE2805"/>
    <w:rsid w:val="00BE646C"/>
    <w:rsid w:val="00BE7FB0"/>
    <w:rsid w:val="00BF2E30"/>
    <w:rsid w:val="00BF6862"/>
    <w:rsid w:val="00BF6ACC"/>
    <w:rsid w:val="00BF7438"/>
    <w:rsid w:val="00C04FBF"/>
    <w:rsid w:val="00C13C11"/>
    <w:rsid w:val="00C14C76"/>
    <w:rsid w:val="00C158B8"/>
    <w:rsid w:val="00C228F0"/>
    <w:rsid w:val="00C243E7"/>
    <w:rsid w:val="00C261E3"/>
    <w:rsid w:val="00C33707"/>
    <w:rsid w:val="00C34A62"/>
    <w:rsid w:val="00C35A80"/>
    <w:rsid w:val="00C40503"/>
    <w:rsid w:val="00C42871"/>
    <w:rsid w:val="00C43049"/>
    <w:rsid w:val="00C43A29"/>
    <w:rsid w:val="00C47A07"/>
    <w:rsid w:val="00C47A92"/>
    <w:rsid w:val="00C54553"/>
    <w:rsid w:val="00C65D35"/>
    <w:rsid w:val="00C67B2F"/>
    <w:rsid w:val="00C71503"/>
    <w:rsid w:val="00C717EE"/>
    <w:rsid w:val="00C749A2"/>
    <w:rsid w:val="00C7602F"/>
    <w:rsid w:val="00C7755D"/>
    <w:rsid w:val="00C92A9A"/>
    <w:rsid w:val="00C92C3E"/>
    <w:rsid w:val="00C97615"/>
    <w:rsid w:val="00C97D14"/>
    <w:rsid w:val="00CA0B33"/>
    <w:rsid w:val="00CA44BE"/>
    <w:rsid w:val="00CA6A28"/>
    <w:rsid w:val="00CB079B"/>
    <w:rsid w:val="00CB21AC"/>
    <w:rsid w:val="00CB32AC"/>
    <w:rsid w:val="00CB4327"/>
    <w:rsid w:val="00CB4DAA"/>
    <w:rsid w:val="00CC114A"/>
    <w:rsid w:val="00CC2C89"/>
    <w:rsid w:val="00CD0C92"/>
    <w:rsid w:val="00CD343E"/>
    <w:rsid w:val="00CD3D85"/>
    <w:rsid w:val="00CD4BB6"/>
    <w:rsid w:val="00CD5AA3"/>
    <w:rsid w:val="00CD6557"/>
    <w:rsid w:val="00CE1FE2"/>
    <w:rsid w:val="00CE2D4B"/>
    <w:rsid w:val="00CE2D4C"/>
    <w:rsid w:val="00CE3F8D"/>
    <w:rsid w:val="00CE4689"/>
    <w:rsid w:val="00CF5238"/>
    <w:rsid w:val="00CF5AEC"/>
    <w:rsid w:val="00D015A6"/>
    <w:rsid w:val="00D06914"/>
    <w:rsid w:val="00D07C60"/>
    <w:rsid w:val="00D11B77"/>
    <w:rsid w:val="00D14244"/>
    <w:rsid w:val="00D15F4E"/>
    <w:rsid w:val="00D163B9"/>
    <w:rsid w:val="00D2072F"/>
    <w:rsid w:val="00D234FC"/>
    <w:rsid w:val="00D2499F"/>
    <w:rsid w:val="00D26C68"/>
    <w:rsid w:val="00D2798A"/>
    <w:rsid w:val="00D3322E"/>
    <w:rsid w:val="00D34AC6"/>
    <w:rsid w:val="00D36FD1"/>
    <w:rsid w:val="00D43F52"/>
    <w:rsid w:val="00D4492C"/>
    <w:rsid w:val="00D458EA"/>
    <w:rsid w:val="00D50939"/>
    <w:rsid w:val="00D509A4"/>
    <w:rsid w:val="00D50D85"/>
    <w:rsid w:val="00D5340A"/>
    <w:rsid w:val="00D53A35"/>
    <w:rsid w:val="00D5632F"/>
    <w:rsid w:val="00D606C2"/>
    <w:rsid w:val="00D60EB3"/>
    <w:rsid w:val="00D612AC"/>
    <w:rsid w:val="00D64F71"/>
    <w:rsid w:val="00D67FC6"/>
    <w:rsid w:val="00D73065"/>
    <w:rsid w:val="00D75A2B"/>
    <w:rsid w:val="00D76A76"/>
    <w:rsid w:val="00D83982"/>
    <w:rsid w:val="00D908B3"/>
    <w:rsid w:val="00D91549"/>
    <w:rsid w:val="00D94EA4"/>
    <w:rsid w:val="00DA1A8B"/>
    <w:rsid w:val="00DA4134"/>
    <w:rsid w:val="00DA42EF"/>
    <w:rsid w:val="00DB0A0B"/>
    <w:rsid w:val="00DB10DC"/>
    <w:rsid w:val="00DB3760"/>
    <w:rsid w:val="00DB384A"/>
    <w:rsid w:val="00DB56D7"/>
    <w:rsid w:val="00DC0C61"/>
    <w:rsid w:val="00DC5C90"/>
    <w:rsid w:val="00DD161A"/>
    <w:rsid w:val="00DD5DC7"/>
    <w:rsid w:val="00DE4DF4"/>
    <w:rsid w:val="00DE6975"/>
    <w:rsid w:val="00DF026C"/>
    <w:rsid w:val="00E034D6"/>
    <w:rsid w:val="00E04A74"/>
    <w:rsid w:val="00E130D1"/>
    <w:rsid w:val="00E14C63"/>
    <w:rsid w:val="00E15987"/>
    <w:rsid w:val="00E160A2"/>
    <w:rsid w:val="00E24489"/>
    <w:rsid w:val="00E24F91"/>
    <w:rsid w:val="00E3198B"/>
    <w:rsid w:val="00E40338"/>
    <w:rsid w:val="00E41D08"/>
    <w:rsid w:val="00E4218E"/>
    <w:rsid w:val="00E4334D"/>
    <w:rsid w:val="00E43EC1"/>
    <w:rsid w:val="00E451FA"/>
    <w:rsid w:val="00E51F00"/>
    <w:rsid w:val="00E572C1"/>
    <w:rsid w:val="00E623AF"/>
    <w:rsid w:val="00E71928"/>
    <w:rsid w:val="00E72210"/>
    <w:rsid w:val="00E7440C"/>
    <w:rsid w:val="00E747FA"/>
    <w:rsid w:val="00E75825"/>
    <w:rsid w:val="00E814D7"/>
    <w:rsid w:val="00E824F7"/>
    <w:rsid w:val="00E86230"/>
    <w:rsid w:val="00E90574"/>
    <w:rsid w:val="00E927FB"/>
    <w:rsid w:val="00E94540"/>
    <w:rsid w:val="00E95880"/>
    <w:rsid w:val="00E9613E"/>
    <w:rsid w:val="00EA21EB"/>
    <w:rsid w:val="00EA28F8"/>
    <w:rsid w:val="00EA35A4"/>
    <w:rsid w:val="00EA3CE8"/>
    <w:rsid w:val="00EA4799"/>
    <w:rsid w:val="00EA4E70"/>
    <w:rsid w:val="00EA5F5E"/>
    <w:rsid w:val="00EB1CA5"/>
    <w:rsid w:val="00EB297C"/>
    <w:rsid w:val="00EB360C"/>
    <w:rsid w:val="00EB608C"/>
    <w:rsid w:val="00EC361A"/>
    <w:rsid w:val="00EC364D"/>
    <w:rsid w:val="00ED54D8"/>
    <w:rsid w:val="00EE15B5"/>
    <w:rsid w:val="00EE1858"/>
    <w:rsid w:val="00EE6207"/>
    <w:rsid w:val="00EE71E6"/>
    <w:rsid w:val="00EF0447"/>
    <w:rsid w:val="00EF3879"/>
    <w:rsid w:val="00EF4056"/>
    <w:rsid w:val="00EF5C77"/>
    <w:rsid w:val="00EF75F6"/>
    <w:rsid w:val="00F00DCB"/>
    <w:rsid w:val="00F0241C"/>
    <w:rsid w:val="00F04D02"/>
    <w:rsid w:val="00F137FF"/>
    <w:rsid w:val="00F13D08"/>
    <w:rsid w:val="00F15B54"/>
    <w:rsid w:val="00F176F9"/>
    <w:rsid w:val="00F17FCA"/>
    <w:rsid w:val="00F205D6"/>
    <w:rsid w:val="00F26ADF"/>
    <w:rsid w:val="00F30306"/>
    <w:rsid w:val="00F32E69"/>
    <w:rsid w:val="00F354F9"/>
    <w:rsid w:val="00F35AC8"/>
    <w:rsid w:val="00F372F9"/>
    <w:rsid w:val="00F37CB3"/>
    <w:rsid w:val="00F465D0"/>
    <w:rsid w:val="00F46CDD"/>
    <w:rsid w:val="00F55EA5"/>
    <w:rsid w:val="00F6096D"/>
    <w:rsid w:val="00F65EED"/>
    <w:rsid w:val="00F7734F"/>
    <w:rsid w:val="00F776AD"/>
    <w:rsid w:val="00F778F3"/>
    <w:rsid w:val="00F8567E"/>
    <w:rsid w:val="00F86266"/>
    <w:rsid w:val="00F871FA"/>
    <w:rsid w:val="00F95D9E"/>
    <w:rsid w:val="00F97789"/>
    <w:rsid w:val="00FA2291"/>
    <w:rsid w:val="00FA72DE"/>
    <w:rsid w:val="00FB5EF7"/>
    <w:rsid w:val="00FB6612"/>
    <w:rsid w:val="00FB7698"/>
    <w:rsid w:val="00FC0183"/>
    <w:rsid w:val="00FC5D07"/>
    <w:rsid w:val="00FC69DF"/>
    <w:rsid w:val="00FD1757"/>
    <w:rsid w:val="00FD2A07"/>
    <w:rsid w:val="00FD4792"/>
    <w:rsid w:val="00FE02B5"/>
    <w:rsid w:val="00FE1860"/>
    <w:rsid w:val="00FE1C11"/>
    <w:rsid w:val="00FE3EA9"/>
    <w:rsid w:val="00FE767F"/>
    <w:rsid w:val="00FF146A"/>
    <w:rsid w:val="00FF28C1"/>
    <w:rsid w:val="00FF345F"/>
    <w:rsid w:val="00FF7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 w:type="paragraph" w:styleId="Revision">
    <w:name w:val="Revision"/>
    <w:hidden/>
    <w:uiPriority w:val="99"/>
    <w:semiHidden/>
    <w:rsid w:val="00EF75F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682">
      <w:bodyDiv w:val="1"/>
      <w:marLeft w:val="0"/>
      <w:marRight w:val="0"/>
      <w:marTop w:val="0"/>
      <w:marBottom w:val="0"/>
      <w:divBdr>
        <w:top w:val="none" w:sz="0" w:space="0" w:color="auto"/>
        <w:left w:val="none" w:sz="0" w:space="0" w:color="auto"/>
        <w:bottom w:val="none" w:sz="0" w:space="0" w:color="auto"/>
        <w:right w:val="none" w:sz="0" w:space="0" w:color="auto"/>
      </w:divBdr>
    </w:div>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552617005">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740715873">
      <w:bodyDiv w:val="1"/>
      <w:marLeft w:val="0"/>
      <w:marRight w:val="0"/>
      <w:marTop w:val="0"/>
      <w:marBottom w:val="0"/>
      <w:divBdr>
        <w:top w:val="none" w:sz="0" w:space="0" w:color="auto"/>
        <w:left w:val="none" w:sz="0" w:space="0" w:color="auto"/>
        <w:bottom w:val="none" w:sz="0" w:space="0" w:color="auto"/>
        <w:right w:val="none" w:sz="0" w:space="0" w:color="auto"/>
      </w:divBdr>
    </w:div>
    <w:div w:id="794980722">
      <w:bodyDiv w:val="1"/>
      <w:marLeft w:val="0"/>
      <w:marRight w:val="0"/>
      <w:marTop w:val="0"/>
      <w:marBottom w:val="0"/>
      <w:divBdr>
        <w:top w:val="none" w:sz="0" w:space="0" w:color="auto"/>
        <w:left w:val="none" w:sz="0" w:space="0" w:color="auto"/>
        <w:bottom w:val="none" w:sz="0" w:space="0" w:color="auto"/>
        <w:right w:val="none" w:sz="0" w:space="0" w:color="auto"/>
      </w:divBdr>
    </w:div>
    <w:div w:id="867334495">
      <w:bodyDiv w:val="1"/>
      <w:marLeft w:val="0"/>
      <w:marRight w:val="0"/>
      <w:marTop w:val="0"/>
      <w:marBottom w:val="0"/>
      <w:divBdr>
        <w:top w:val="none" w:sz="0" w:space="0" w:color="auto"/>
        <w:left w:val="none" w:sz="0" w:space="0" w:color="auto"/>
        <w:bottom w:val="none" w:sz="0" w:space="0" w:color="auto"/>
        <w:right w:val="none" w:sz="0" w:space="0" w:color="auto"/>
      </w:divBdr>
    </w:div>
    <w:div w:id="910306892">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962081404">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19837609">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330249942">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 w:id="2034762150">
      <w:bodyDiv w:val="1"/>
      <w:marLeft w:val="0"/>
      <w:marRight w:val="0"/>
      <w:marTop w:val="0"/>
      <w:marBottom w:val="0"/>
      <w:divBdr>
        <w:top w:val="none" w:sz="0" w:space="0" w:color="auto"/>
        <w:left w:val="none" w:sz="0" w:space="0" w:color="auto"/>
        <w:bottom w:val="none" w:sz="0" w:space="0" w:color="auto"/>
        <w:right w:val="none" w:sz="0" w:space="0" w:color="auto"/>
      </w:divBdr>
    </w:div>
    <w:div w:id="20922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D4E0-8DA3-4E0F-B732-43995DC8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13225</Characters>
  <Application>Microsoft Office Word</Application>
  <DocSecurity>0</DocSecurity>
  <Lines>203</Lines>
  <Paragraphs>26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2023-08-08T14:38:00Z</dcterms:created>
  <dcterms:modified xsi:type="dcterms:W3CDTF">2023-08-08T14:38:00Z</dcterms:modified>
</cp:coreProperties>
</file>