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9436" w14:textId="7EAD70BA" w:rsidR="004F5099" w:rsidRPr="005077D6" w:rsidRDefault="00B264D7" w:rsidP="00B264D7">
      <w:pPr>
        <w:jc w:val="center"/>
        <w:rPr>
          <w:rFonts w:ascii="Arial" w:hAnsi="Arial" w:cs="Arial"/>
          <w:b/>
          <w:sz w:val="40"/>
          <w:szCs w:val="40"/>
        </w:rPr>
      </w:pPr>
      <w:r w:rsidRPr="005077D6">
        <w:rPr>
          <w:rFonts w:ascii="Arial" w:hAnsi="Arial" w:cs="Arial"/>
          <w:b/>
          <w:sz w:val="40"/>
          <w:szCs w:val="40"/>
        </w:rPr>
        <w:t>SLSA GUIDANCE ON OPEN ACCESS</w:t>
      </w:r>
      <w:r w:rsidR="00A664F7">
        <w:rPr>
          <w:rFonts w:ascii="Arial" w:hAnsi="Arial" w:cs="Arial"/>
          <w:b/>
          <w:sz w:val="40"/>
          <w:szCs w:val="40"/>
        </w:rPr>
        <w:t xml:space="preserve"> FOR REF 2021</w:t>
      </w:r>
      <w:r w:rsidR="005077D6" w:rsidRPr="005077D6">
        <w:rPr>
          <w:rStyle w:val="FootnoteReference"/>
          <w:rFonts w:ascii="Arial" w:hAnsi="Arial" w:cs="Arial"/>
          <w:b/>
          <w:sz w:val="40"/>
          <w:szCs w:val="40"/>
        </w:rPr>
        <w:footnoteReference w:customMarkFollows="1" w:id="1"/>
        <w:t>*</w:t>
      </w:r>
    </w:p>
    <w:p w14:paraId="5380B575" w14:textId="77777777" w:rsidR="00B264D7" w:rsidRDefault="00B264D7" w:rsidP="00B264D7">
      <w:pPr>
        <w:jc w:val="center"/>
        <w:rPr>
          <w:rFonts w:ascii="Arial" w:hAnsi="Arial" w:cs="Arial"/>
          <w:b/>
        </w:rPr>
      </w:pPr>
    </w:p>
    <w:p w14:paraId="0BBE1B2E" w14:textId="77777777" w:rsidR="00741013" w:rsidRDefault="00741013" w:rsidP="00B264D7">
      <w:pPr>
        <w:jc w:val="center"/>
        <w:rPr>
          <w:rFonts w:ascii="Arial" w:hAnsi="Arial" w:cs="Arial"/>
          <w:b/>
        </w:rPr>
      </w:pPr>
    </w:p>
    <w:p w14:paraId="172566BD" w14:textId="77777777" w:rsidR="00B5537B" w:rsidRPr="00B5537B" w:rsidRDefault="00B5537B" w:rsidP="00B5537B">
      <w:pPr>
        <w:pStyle w:val="ListParagraph"/>
        <w:numPr>
          <w:ilvl w:val="0"/>
          <w:numId w:val="3"/>
        </w:numPr>
        <w:ind w:left="426" w:hanging="426"/>
        <w:rPr>
          <w:rFonts w:ascii="Arial" w:hAnsi="Arial" w:cs="Arial"/>
          <w:b/>
          <w:sz w:val="24"/>
          <w:szCs w:val="24"/>
        </w:rPr>
      </w:pPr>
      <w:r>
        <w:rPr>
          <w:rFonts w:ascii="Arial" w:hAnsi="Arial" w:cs="Arial"/>
          <w:b/>
          <w:sz w:val="24"/>
          <w:szCs w:val="24"/>
        </w:rPr>
        <w:t>INTRODUCTION</w:t>
      </w:r>
    </w:p>
    <w:p w14:paraId="10E32EE3" w14:textId="77777777" w:rsidR="00B5537B" w:rsidRPr="00B5537B" w:rsidRDefault="00B5537B" w:rsidP="00B5537B">
      <w:pPr>
        <w:pStyle w:val="ListParagraph"/>
        <w:ind w:left="426"/>
        <w:rPr>
          <w:rFonts w:ascii="Arial" w:hAnsi="Arial" w:cs="Arial"/>
          <w:sz w:val="24"/>
          <w:szCs w:val="24"/>
        </w:rPr>
      </w:pPr>
    </w:p>
    <w:p w14:paraId="768A8637" w14:textId="77777777" w:rsidR="00B264D7" w:rsidRPr="00B5537B" w:rsidRDefault="00B264D7" w:rsidP="00B5537B">
      <w:pPr>
        <w:pStyle w:val="ListParagraph"/>
        <w:numPr>
          <w:ilvl w:val="1"/>
          <w:numId w:val="3"/>
        </w:numPr>
        <w:ind w:left="426" w:hanging="426"/>
        <w:rPr>
          <w:rFonts w:ascii="Arial" w:hAnsi="Arial" w:cs="Arial"/>
          <w:sz w:val="24"/>
          <w:szCs w:val="24"/>
        </w:rPr>
      </w:pPr>
      <w:r w:rsidRPr="00B5537B">
        <w:rPr>
          <w:rFonts w:ascii="Arial" w:hAnsi="Arial" w:cs="Arial"/>
          <w:b/>
          <w:sz w:val="24"/>
          <w:szCs w:val="24"/>
        </w:rPr>
        <w:t>How is this relevant to me?</w:t>
      </w:r>
    </w:p>
    <w:p w14:paraId="3B4BDE52" w14:textId="252D8F8F" w:rsidR="00B264D7" w:rsidRDefault="00B264D7" w:rsidP="00B5537B">
      <w:pPr>
        <w:pStyle w:val="ListParagraph"/>
        <w:numPr>
          <w:ilvl w:val="0"/>
          <w:numId w:val="1"/>
        </w:numPr>
        <w:ind w:left="426" w:hanging="426"/>
        <w:rPr>
          <w:rFonts w:ascii="Arial" w:hAnsi="Arial" w:cs="Arial"/>
          <w:sz w:val="24"/>
          <w:szCs w:val="24"/>
        </w:rPr>
      </w:pPr>
      <w:r>
        <w:rPr>
          <w:rFonts w:ascii="Arial" w:hAnsi="Arial" w:cs="Arial"/>
          <w:sz w:val="24"/>
          <w:szCs w:val="24"/>
        </w:rPr>
        <w:t>If you wish to be</w:t>
      </w:r>
      <w:r w:rsidR="007A2A85">
        <w:rPr>
          <w:rFonts w:ascii="Arial" w:hAnsi="Arial" w:cs="Arial"/>
          <w:sz w:val="24"/>
          <w:szCs w:val="24"/>
        </w:rPr>
        <w:t xml:space="preserve"> entered in </w:t>
      </w:r>
      <w:r w:rsidR="00890CEC">
        <w:rPr>
          <w:rFonts w:ascii="Arial" w:hAnsi="Arial" w:cs="Arial"/>
          <w:sz w:val="24"/>
          <w:szCs w:val="24"/>
        </w:rPr>
        <w:t>REF 2021</w:t>
      </w:r>
      <w:r w:rsidR="007A2A85">
        <w:rPr>
          <w:rFonts w:ascii="Arial" w:hAnsi="Arial" w:cs="Arial"/>
          <w:sz w:val="24"/>
          <w:szCs w:val="24"/>
        </w:rPr>
        <w:t xml:space="preserve"> (</w:t>
      </w:r>
      <w:r w:rsidR="00741013">
        <w:rPr>
          <w:rFonts w:ascii="Arial" w:hAnsi="Arial" w:cs="Arial"/>
          <w:sz w:val="24"/>
          <w:szCs w:val="24"/>
        </w:rPr>
        <w:t xml:space="preserve">for publications </w:t>
      </w:r>
      <w:r w:rsidR="007A2A85">
        <w:rPr>
          <w:rFonts w:ascii="Arial" w:hAnsi="Arial" w:cs="Arial"/>
          <w:sz w:val="24"/>
          <w:szCs w:val="24"/>
        </w:rPr>
        <w:t xml:space="preserve">from </w:t>
      </w:r>
      <w:r>
        <w:rPr>
          <w:rFonts w:ascii="Arial" w:hAnsi="Arial" w:cs="Arial"/>
          <w:sz w:val="24"/>
          <w:szCs w:val="24"/>
        </w:rPr>
        <w:t>2014</w:t>
      </w:r>
      <w:r w:rsidR="007A2A85">
        <w:rPr>
          <w:rFonts w:ascii="Arial" w:hAnsi="Arial" w:cs="Arial"/>
          <w:sz w:val="24"/>
          <w:szCs w:val="24"/>
        </w:rPr>
        <w:t xml:space="preserve"> onwards</w:t>
      </w:r>
      <w:r>
        <w:rPr>
          <w:rFonts w:ascii="Arial" w:hAnsi="Arial" w:cs="Arial"/>
          <w:sz w:val="24"/>
          <w:szCs w:val="24"/>
        </w:rPr>
        <w:t>)</w:t>
      </w:r>
    </w:p>
    <w:p w14:paraId="689CD0D2" w14:textId="77777777" w:rsidR="00B264D7" w:rsidRDefault="00B264D7" w:rsidP="00B5537B">
      <w:pPr>
        <w:pStyle w:val="ListParagraph"/>
        <w:numPr>
          <w:ilvl w:val="0"/>
          <w:numId w:val="1"/>
        </w:numPr>
        <w:ind w:left="426" w:hanging="426"/>
        <w:rPr>
          <w:rFonts w:ascii="Arial" w:hAnsi="Arial" w:cs="Arial"/>
          <w:sz w:val="24"/>
          <w:szCs w:val="24"/>
        </w:rPr>
      </w:pPr>
      <w:r>
        <w:rPr>
          <w:rFonts w:ascii="Arial" w:hAnsi="Arial" w:cs="Arial"/>
          <w:sz w:val="24"/>
          <w:szCs w:val="24"/>
        </w:rPr>
        <w:t xml:space="preserve">If you hold </w:t>
      </w:r>
      <w:r w:rsidR="0052649F">
        <w:rPr>
          <w:rFonts w:ascii="Arial" w:hAnsi="Arial" w:cs="Arial"/>
          <w:sz w:val="24"/>
          <w:szCs w:val="24"/>
        </w:rPr>
        <w:t xml:space="preserve">or have held </w:t>
      </w:r>
      <w:r w:rsidR="006925AA">
        <w:rPr>
          <w:rFonts w:ascii="Arial" w:hAnsi="Arial" w:cs="Arial"/>
          <w:sz w:val="24"/>
          <w:szCs w:val="24"/>
        </w:rPr>
        <w:t xml:space="preserve">or aspire to hold </w:t>
      </w:r>
      <w:r>
        <w:rPr>
          <w:rFonts w:ascii="Arial" w:hAnsi="Arial" w:cs="Arial"/>
          <w:sz w:val="24"/>
          <w:szCs w:val="24"/>
        </w:rPr>
        <w:t xml:space="preserve">a grant </w:t>
      </w:r>
      <w:r w:rsidR="00B5537B">
        <w:rPr>
          <w:rFonts w:ascii="Arial" w:hAnsi="Arial" w:cs="Arial"/>
          <w:sz w:val="24"/>
          <w:szCs w:val="24"/>
        </w:rPr>
        <w:t xml:space="preserve">(including a studentship) </w:t>
      </w:r>
      <w:r>
        <w:rPr>
          <w:rFonts w:ascii="Arial" w:hAnsi="Arial" w:cs="Arial"/>
          <w:sz w:val="24"/>
          <w:szCs w:val="24"/>
        </w:rPr>
        <w:t xml:space="preserve">from </w:t>
      </w:r>
      <w:r w:rsidR="00B5537B">
        <w:rPr>
          <w:rFonts w:ascii="Arial" w:hAnsi="Arial" w:cs="Arial"/>
          <w:sz w:val="24"/>
          <w:szCs w:val="24"/>
        </w:rPr>
        <w:t xml:space="preserve">the ESRC, AHRC, </w:t>
      </w:r>
      <w:r>
        <w:rPr>
          <w:rFonts w:ascii="Arial" w:hAnsi="Arial" w:cs="Arial"/>
          <w:sz w:val="24"/>
          <w:szCs w:val="24"/>
        </w:rPr>
        <w:t xml:space="preserve">another </w:t>
      </w:r>
      <w:r w:rsidR="007A2A85">
        <w:rPr>
          <w:rFonts w:ascii="Arial" w:hAnsi="Arial" w:cs="Arial"/>
          <w:sz w:val="24"/>
          <w:szCs w:val="24"/>
        </w:rPr>
        <w:t xml:space="preserve">UK </w:t>
      </w:r>
      <w:r>
        <w:rPr>
          <w:rFonts w:ascii="Arial" w:hAnsi="Arial" w:cs="Arial"/>
          <w:sz w:val="24"/>
          <w:szCs w:val="24"/>
        </w:rPr>
        <w:t>Research Council</w:t>
      </w:r>
      <w:r w:rsidR="00541903">
        <w:rPr>
          <w:rFonts w:ascii="Arial" w:hAnsi="Arial" w:cs="Arial"/>
          <w:sz w:val="24"/>
          <w:szCs w:val="24"/>
        </w:rPr>
        <w:t>, the Wellcome Trust</w:t>
      </w:r>
      <w:r w:rsidR="00B5537B">
        <w:rPr>
          <w:rFonts w:ascii="Arial" w:hAnsi="Arial" w:cs="Arial"/>
          <w:sz w:val="24"/>
          <w:szCs w:val="24"/>
        </w:rPr>
        <w:t xml:space="preserve"> or the European Research Council</w:t>
      </w:r>
    </w:p>
    <w:p w14:paraId="6303EABE" w14:textId="77777777" w:rsidR="00B264D7" w:rsidRDefault="00B264D7" w:rsidP="00B5537B">
      <w:pPr>
        <w:pStyle w:val="ListParagraph"/>
        <w:numPr>
          <w:ilvl w:val="0"/>
          <w:numId w:val="1"/>
        </w:numPr>
        <w:ind w:left="426" w:hanging="426"/>
        <w:rPr>
          <w:rFonts w:ascii="Arial" w:hAnsi="Arial" w:cs="Arial"/>
          <w:sz w:val="24"/>
          <w:szCs w:val="24"/>
        </w:rPr>
      </w:pPr>
      <w:r>
        <w:rPr>
          <w:rFonts w:ascii="Arial" w:hAnsi="Arial" w:cs="Arial"/>
          <w:sz w:val="24"/>
          <w:szCs w:val="24"/>
        </w:rPr>
        <w:t>If you are on a journal editorial board</w:t>
      </w:r>
    </w:p>
    <w:p w14:paraId="28516ECA" w14:textId="77777777" w:rsidR="006925AA" w:rsidRDefault="006925AA" w:rsidP="00B5537B">
      <w:pPr>
        <w:pStyle w:val="ListParagraph"/>
        <w:numPr>
          <w:ilvl w:val="0"/>
          <w:numId w:val="1"/>
        </w:numPr>
        <w:ind w:left="426" w:hanging="426"/>
        <w:rPr>
          <w:rFonts w:ascii="Arial" w:hAnsi="Arial" w:cs="Arial"/>
          <w:sz w:val="24"/>
          <w:szCs w:val="24"/>
        </w:rPr>
      </w:pPr>
      <w:r>
        <w:rPr>
          <w:rFonts w:ascii="Arial" w:hAnsi="Arial" w:cs="Arial"/>
          <w:sz w:val="24"/>
          <w:szCs w:val="24"/>
        </w:rPr>
        <w:t>If you are connected with higher education anywhere in the world</w:t>
      </w:r>
    </w:p>
    <w:p w14:paraId="57140736" w14:textId="77777777" w:rsidR="006925AA" w:rsidRDefault="00B264D7" w:rsidP="00B264D7">
      <w:pPr>
        <w:rPr>
          <w:rFonts w:ascii="Arial" w:hAnsi="Arial" w:cs="Arial"/>
          <w:sz w:val="24"/>
          <w:szCs w:val="24"/>
        </w:rPr>
      </w:pPr>
      <w:r>
        <w:rPr>
          <w:rFonts w:ascii="Arial" w:hAnsi="Arial" w:cs="Arial"/>
          <w:sz w:val="24"/>
          <w:szCs w:val="24"/>
        </w:rPr>
        <w:t xml:space="preserve">Then you need to be aware of open access </w:t>
      </w:r>
      <w:r w:rsidR="006925AA">
        <w:rPr>
          <w:rFonts w:ascii="Arial" w:hAnsi="Arial" w:cs="Arial"/>
          <w:sz w:val="24"/>
          <w:szCs w:val="24"/>
        </w:rPr>
        <w:t xml:space="preserve">debates, </w:t>
      </w:r>
      <w:r>
        <w:rPr>
          <w:rFonts w:ascii="Arial" w:hAnsi="Arial" w:cs="Arial"/>
          <w:sz w:val="24"/>
          <w:szCs w:val="24"/>
        </w:rPr>
        <w:t>publication requirements and journals’ open access policies.</w:t>
      </w:r>
      <w:r w:rsidR="006925AA">
        <w:rPr>
          <w:rFonts w:ascii="Arial" w:hAnsi="Arial" w:cs="Arial"/>
          <w:sz w:val="24"/>
          <w:szCs w:val="24"/>
        </w:rPr>
        <w:t xml:space="preserve"> </w:t>
      </w:r>
    </w:p>
    <w:p w14:paraId="36657590" w14:textId="77777777" w:rsidR="006925AA" w:rsidRDefault="006925AA" w:rsidP="00B264D7">
      <w:pPr>
        <w:rPr>
          <w:rFonts w:ascii="Arial" w:hAnsi="Arial" w:cs="Arial"/>
          <w:sz w:val="24"/>
          <w:szCs w:val="24"/>
        </w:rPr>
      </w:pPr>
    </w:p>
    <w:p w14:paraId="6D5BF212" w14:textId="77777777" w:rsidR="00B264D7" w:rsidRDefault="006925AA" w:rsidP="00B264D7">
      <w:pPr>
        <w:rPr>
          <w:rFonts w:ascii="Arial" w:hAnsi="Arial" w:cs="Arial"/>
          <w:sz w:val="24"/>
          <w:szCs w:val="24"/>
        </w:rPr>
      </w:pPr>
      <w:r>
        <w:rPr>
          <w:rFonts w:ascii="Arial" w:hAnsi="Arial" w:cs="Arial"/>
          <w:sz w:val="24"/>
          <w:szCs w:val="24"/>
        </w:rPr>
        <w:t>While the specific requirements addressed in this guidance apply to UK academics, it also provides information for international scholars on the UK situation and material which may be useful in local open access debates.</w:t>
      </w:r>
    </w:p>
    <w:p w14:paraId="7B6297CB" w14:textId="77777777" w:rsidR="00B264D7" w:rsidRDefault="00B264D7" w:rsidP="00B264D7">
      <w:pPr>
        <w:rPr>
          <w:rFonts w:ascii="Arial" w:hAnsi="Arial" w:cs="Arial"/>
          <w:sz w:val="24"/>
          <w:szCs w:val="24"/>
        </w:rPr>
      </w:pPr>
    </w:p>
    <w:p w14:paraId="10663F4F" w14:textId="342170EF" w:rsidR="00B264D7" w:rsidRPr="00B5537B" w:rsidRDefault="00B264D7" w:rsidP="00B5537B">
      <w:pPr>
        <w:pStyle w:val="ListParagraph"/>
        <w:numPr>
          <w:ilvl w:val="1"/>
          <w:numId w:val="3"/>
        </w:numPr>
        <w:ind w:left="426" w:hanging="426"/>
        <w:rPr>
          <w:rFonts w:ascii="Arial" w:hAnsi="Arial" w:cs="Arial"/>
          <w:sz w:val="24"/>
          <w:szCs w:val="24"/>
        </w:rPr>
      </w:pPr>
      <w:r w:rsidRPr="00B5537B">
        <w:rPr>
          <w:rFonts w:ascii="Arial" w:hAnsi="Arial" w:cs="Arial"/>
          <w:b/>
          <w:sz w:val="24"/>
          <w:szCs w:val="24"/>
        </w:rPr>
        <w:t xml:space="preserve">What is </w:t>
      </w:r>
      <w:r w:rsidR="002E4550" w:rsidRPr="00B5537B">
        <w:rPr>
          <w:rFonts w:ascii="Arial" w:hAnsi="Arial" w:cs="Arial"/>
          <w:b/>
          <w:sz w:val="24"/>
          <w:szCs w:val="24"/>
        </w:rPr>
        <w:t>open access</w:t>
      </w:r>
      <w:r w:rsidRPr="00B5537B">
        <w:rPr>
          <w:rFonts w:ascii="Arial" w:hAnsi="Arial" w:cs="Arial"/>
          <w:b/>
          <w:sz w:val="24"/>
          <w:szCs w:val="24"/>
        </w:rPr>
        <w:t>?</w:t>
      </w:r>
    </w:p>
    <w:p w14:paraId="3D977737" w14:textId="5FE9291B" w:rsidR="00B264D7" w:rsidRDefault="00B264D7" w:rsidP="00B264D7">
      <w:pPr>
        <w:rPr>
          <w:rFonts w:ascii="Arial" w:hAnsi="Arial" w:cs="Arial"/>
          <w:sz w:val="24"/>
          <w:szCs w:val="24"/>
        </w:rPr>
      </w:pPr>
      <w:r>
        <w:rPr>
          <w:rFonts w:ascii="Arial" w:hAnsi="Arial" w:cs="Arial"/>
          <w:sz w:val="24"/>
          <w:szCs w:val="24"/>
        </w:rPr>
        <w:t xml:space="preserve">Open </w:t>
      </w:r>
      <w:r w:rsidR="002E4550">
        <w:rPr>
          <w:rFonts w:ascii="Arial" w:hAnsi="Arial" w:cs="Arial"/>
          <w:sz w:val="24"/>
          <w:szCs w:val="24"/>
        </w:rPr>
        <w:t xml:space="preserve">access </w:t>
      </w:r>
      <w:r>
        <w:rPr>
          <w:rFonts w:ascii="Arial" w:hAnsi="Arial" w:cs="Arial"/>
          <w:sz w:val="24"/>
          <w:szCs w:val="24"/>
        </w:rPr>
        <w:t>is the ability of any prospective reader to freely ac</w:t>
      </w:r>
      <w:r w:rsidR="009A6853">
        <w:rPr>
          <w:rFonts w:ascii="Arial" w:hAnsi="Arial" w:cs="Arial"/>
          <w:sz w:val="24"/>
          <w:szCs w:val="24"/>
        </w:rPr>
        <w:t xml:space="preserve">cess </w:t>
      </w:r>
      <w:r>
        <w:rPr>
          <w:rFonts w:ascii="Arial" w:hAnsi="Arial" w:cs="Arial"/>
          <w:sz w:val="24"/>
          <w:szCs w:val="24"/>
        </w:rPr>
        <w:t>peer</w:t>
      </w:r>
      <w:r w:rsidR="00E96213">
        <w:rPr>
          <w:rFonts w:ascii="Arial" w:hAnsi="Arial" w:cs="Arial"/>
          <w:sz w:val="24"/>
          <w:szCs w:val="24"/>
        </w:rPr>
        <w:t>-</w:t>
      </w:r>
      <w:r>
        <w:rPr>
          <w:rFonts w:ascii="Arial" w:hAnsi="Arial" w:cs="Arial"/>
          <w:sz w:val="24"/>
          <w:szCs w:val="24"/>
        </w:rPr>
        <w:t>reviewed</w:t>
      </w:r>
      <w:r w:rsidR="009A6853">
        <w:rPr>
          <w:rFonts w:ascii="Arial" w:hAnsi="Arial" w:cs="Arial"/>
          <w:sz w:val="24"/>
          <w:szCs w:val="24"/>
        </w:rPr>
        <w:t xml:space="preserve"> publications</w:t>
      </w:r>
      <w:r>
        <w:rPr>
          <w:rFonts w:ascii="Arial" w:hAnsi="Arial" w:cs="Arial"/>
          <w:sz w:val="24"/>
          <w:szCs w:val="24"/>
        </w:rPr>
        <w:t xml:space="preserve"> via the internet, without </w:t>
      </w:r>
      <w:r w:rsidR="009A6853">
        <w:rPr>
          <w:rFonts w:ascii="Arial" w:hAnsi="Arial" w:cs="Arial"/>
          <w:sz w:val="24"/>
          <w:szCs w:val="24"/>
        </w:rPr>
        <w:t>the need for a personal or institutional subscription, special login, one-off payment or any other barrier</w:t>
      </w:r>
      <w:r w:rsidR="002F3C30">
        <w:rPr>
          <w:rFonts w:ascii="Arial" w:hAnsi="Arial" w:cs="Arial"/>
          <w:sz w:val="24"/>
          <w:szCs w:val="24"/>
        </w:rPr>
        <w:t xml:space="preserve"> or restriction</w:t>
      </w:r>
      <w:r w:rsidR="009A6853">
        <w:rPr>
          <w:rFonts w:ascii="Arial" w:hAnsi="Arial" w:cs="Arial"/>
          <w:sz w:val="24"/>
          <w:szCs w:val="24"/>
        </w:rPr>
        <w:t>.</w:t>
      </w:r>
    </w:p>
    <w:p w14:paraId="76C557B0" w14:textId="77777777" w:rsidR="000C45AB" w:rsidRDefault="000C45AB" w:rsidP="00B264D7">
      <w:pPr>
        <w:rPr>
          <w:rFonts w:ascii="Arial" w:hAnsi="Arial" w:cs="Arial"/>
          <w:sz w:val="24"/>
          <w:szCs w:val="24"/>
        </w:rPr>
      </w:pPr>
    </w:p>
    <w:p w14:paraId="0BC1EB8F" w14:textId="1E8EE8C9" w:rsidR="000C45AB" w:rsidRDefault="00E96213" w:rsidP="00B264D7">
      <w:pPr>
        <w:rPr>
          <w:rFonts w:ascii="Arial" w:hAnsi="Arial" w:cs="Arial"/>
          <w:sz w:val="24"/>
          <w:szCs w:val="24"/>
        </w:rPr>
      </w:pPr>
      <w:r>
        <w:rPr>
          <w:rFonts w:ascii="Arial" w:hAnsi="Arial" w:cs="Arial"/>
          <w:sz w:val="24"/>
          <w:szCs w:val="24"/>
        </w:rPr>
        <w:t xml:space="preserve">The </w:t>
      </w:r>
      <w:r w:rsidR="000C45AB">
        <w:rPr>
          <w:rFonts w:ascii="Arial" w:hAnsi="Arial" w:cs="Arial"/>
          <w:sz w:val="24"/>
          <w:szCs w:val="24"/>
        </w:rPr>
        <w:t>SLSA supports the general principle that publicly funded research should be freely available to all who wish to have access to it.</w:t>
      </w:r>
      <w:r w:rsidR="00A664F7">
        <w:rPr>
          <w:rFonts w:ascii="Arial" w:hAnsi="Arial" w:cs="Arial"/>
          <w:sz w:val="24"/>
          <w:szCs w:val="24"/>
        </w:rPr>
        <w:t xml:space="preserve"> Equally scholars wishing to publish should not be barred from this simply because of an inability to access </w:t>
      </w:r>
      <w:r w:rsidR="00A664F7">
        <w:rPr>
          <w:rFonts w:ascii="Arial" w:hAnsi="Arial" w:cs="Arial"/>
          <w:sz w:val="24"/>
          <w:szCs w:val="24"/>
        </w:rPr>
        <w:lastRenderedPageBreak/>
        <w:t>resources to fund publication.</w:t>
      </w:r>
      <w:r w:rsidR="000C45AB">
        <w:rPr>
          <w:rFonts w:ascii="Arial" w:hAnsi="Arial" w:cs="Arial"/>
          <w:sz w:val="24"/>
          <w:szCs w:val="24"/>
        </w:rPr>
        <w:t xml:space="preserve"> However, reaching this ideal in a sustainable way is a significant challenge.</w:t>
      </w:r>
    </w:p>
    <w:p w14:paraId="297680BA" w14:textId="77777777" w:rsidR="009A6853" w:rsidRDefault="009A6853" w:rsidP="00B264D7">
      <w:pPr>
        <w:rPr>
          <w:rFonts w:ascii="Arial" w:hAnsi="Arial" w:cs="Arial"/>
          <w:sz w:val="24"/>
          <w:szCs w:val="24"/>
        </w:rPr>
      </w:pPr>
    </w:p>
    <w:p w14:paraId="423526C1" w14:textId="0EDAC794" w:rsidR="005B439E" w:rsidRDefault="000C45AB" w:rsidP="00B264D7">
      <w:pPr>
        <w:rPr>
          <w:rFonts w:ascii="Arial" w:hAnsi="Arial" w:cs="Arial"/>
          <w:sz w:val="24"/>
          <w:szCs w:val="24"/>
        </w:rPr>
      </w:pPr>
      <w:r>
        <w:rPr>
          <w:rFonts w:ascii="Arial" w:hAnsi="Arial" w:cs="Arial"/>
          <w:sz w:val="24"/>
          <w:szCs w:val="24"/>
        </w:rPr>
        <w:t xml:space="preserve">Various bodies </w:t>
      </w:r>
      <w:r w:rsidR="006925AA">
        <w:rPr>
          <w:rFonts w:ascii="Arial" w:hAnsi="Arial" w:cs="Arial"/>
          <w:sz w:val="24"/>
          <w:szCs w:val="24"/>
        </w:rPr>
        <w:t xml:space="preserve">in UK higher education </w:t>
      </w:r>
      <w:r>
        <w:rPr>
          <w:rFonts w:ascii="Arial" w:hAnsi="Arial" w:cs="Arial"/>
          <w:sz w:val="24"/>
          <w:szCs w:val="24"/>
        </w:rPr>
        <w:t>have adopted open a</w:t>
      </w:r>
      <w:r w:rsidR="009A6853">
        <w:rPr>
          <w:rFonts w:ascii="Arial" w:hAnsi="Arial" w:cs="Arial"/>
          <w:sz w:val="24"/>
          <w:szCs w:val="24"/>
        </w:rPr>
        <w:t xml:space="preserve">ccess requirements (detailed below) </w:t>
      </w:r>
      <w:r>
        <w:rPr>
          <w:rFonts w:ascii="Arial" w:hAnsi="Arial" w:cs="Arial"/>
          <w:sz w:val="24"/>
          <w:szCs w:val="24"/>
        </w:rPr>
        <w:t>to hasten the move towards the ideal state. C</w:t>
      </w:r>
      <w:r w:rsidR="009A6853">
        <w:rPr>
          <w:rFonts w:ascii="Arial" w:hAnsi="Arial" w:cs="Arial"/>
          <w:sz w:val="24"/>
          <w:szCs w:val="24"/>
        </w:rPr>
        <w:t>urrently</w:t>
      </w:r>
      <w:r w:rsidR="00E96213">
        <w:rPr>
          <w:rFonts w:ascii="Arial" w:hAnsi="Arial" w:cs="Arial"/>
          <w:sz w:val="24"/>
          <w:szCs w:val="24"/>
        </w:rPr>
        <w:t>,</w:t>
      </w:r>
      <w:r w:rsidR="009A6853">
        <w:rPr>
          <w:rFonts w:ascii="Arial" w:hAnsi="Arial" w:cs="Arial"/>
          <w:sz w:val="24"/>
          <w:szCs w:val="24"/>
        </w:rPr>
        <w:t xml:space="preserve"> </w:t>
      </w:r>
      <w:r>
        <w:rPr>
          <w:rFonts w:ascii="Arial" w:hAnsi="Arial" w:cs="Arial"/>
          <w:sz w:val="24"/>
          <w:szCs w:val="24"/>
        </w:rPr>
        <w:t xml:space="preserve">these requirements </w:t>
      </w:r>
      <w:r w:rsidR="009A6853">
        <w:rPr>
          <w:rFonts w:ascii="Arial" w:hAnsi="Arial" w:cs="Arial"/>
          <w:sz w:val="24"/>
          <w:szCs w:val="24"/>
        </w:rPr>
        <w:t xml:space="preserve">apply </w:t>
      </w:r>
      <w:r w:rsidR="005C1013">
        <w:rPr>
          <w:rFonts w:ascii="Arial" w:hAnsi="Arial" w:cs="Arial"/>
          <w:sz w:val="24"/>
          <w:szCs w:val="24"/>
        </w:rPr>
        <w:t>primarily</w:t>
      </w:r>
      <w:r w:rsidR="009A6853">
        <w:rPr>
          <w:rFonts w:ascii="Arial" w:hAnsi="Arial" w:cs="Arial"/>
          <w:sz w:val="24"/>
          <w:szCs w:val="24"/>
        </w:rPr>
        <w:t xml:space="preserve"> to </w:t>
      </w:r>
      <w:r w:rsidR="009A6853" w:rsidRPr="000C45AB">
        <w:rPr>
          <w:rFonts w:ascii="Arial" w:hAnsi="Arial" w:cs="Arial"/>
          <w:b/>
          <w:sz w:val="24"/>
          <w:szCs w:val="24"/>
        </w:rPr>
        <w:t>peer</w:t>
      </w:r>
      <w:r w:rsidR="00E96213">
        <w:rPr>
          <w:rFonts w:ascii="Arial" w:hAnsi="Arial" w:cs="Arial"/>
          <w:b/>
          <w:sz w:val="24"/>
          <w:szCs w:val="24"/>
        </w:rPr>
        <w:t>-</w:t>
      </w:r>
      <w:r w:rsidR="009A6853" w:rsidRPr="000C45AB">
        <w:rPr>
          <w:rFonts w:ascii="Arial" w:hAnsi="Arial" w:cs="Arial"/>
          <w:b/>
          <w:sz w:val="24"/>
          <w:szCs w:val="24"/>
        </w:rPr>
        <w:t>reviewed articles</w:t>
      </w:r>
      <w:r w:rsidR="009A6853" w:rsidRPr="000C45AB">
        <w:rPr>
          <w:rFonts w:ascii="Arial" w:hAnsi="Arial" w:cs="Arial"/>
          <w:b/>
          <w:i/>
          <w:sz w:val="24"/>
          <w:szCs w:val="24"/>
        </w:rPr>
        <w:t xml:space="preserve"> </w:t>
      </w:r>
      <w:r w:rsidR="005C1013">
        <w:rPr>
          <w:rFonts w:ascii="Arial" w:hAnsi="Arial" w:cs="Arial"/>
          <w:sz w:val="24"/>
          <w:szCs w:val="24"/>
        </w:rPr>
        <w:t>rather than</w:t>
      </w:r>
      <w:r w:rsidR="009A6853">
        <w:rPr>
          <w:rFonts w:ascii="Arial" w:hAnsi="Arial" w:cs="Arial"/>
          <w:sz w:val="24"/>
          <w:szCs w:val="24"/>
        </w:rPr>
        <w:t xml:space="preserve"> books or book chapters, although </w:t>
      </w:r>
      <w:r w:rsidR="00EA2A96">
        <w:rPr>
          <w:rFonts w:ascii="Arial" w:hAnsi="Arial" w:cs="Arial"/>
          <w:sz w:val="24"/>
          <w:szCs w:val="24"/>
        </w:rPr>
        <w:t>several projects are being conducted around the viability of open access monograph publishing, so these</w:t>
      </w:r>
      <w:r w:rsidR="009A6853">
        <w:rPr>
          <w:rFonts w:ascii="Arial" w:hAnsi="Arial" w:cs="Arial"/>
          <w:sz w:val="24"/>
          <w:szCs w:val="24"/>
        </w:rPr>
        <w:t xml:space="preserve"> </w:t>
      </w:r>
      <w:r w:rsidR="006925AA">
        <w:rPr>
          <w:rFonts w:ascii="Arial" w:hAnsi="Arial" w:cs="Arial"/>
          <w:sz w:val="24"/>
          <w:szCs w:val="24"/>
        </w:rPr>
        <w:t>are likely to</w:t>
      </w:r>
      <w:r w:rsidR="009A6853">
        <w:rPr>
          <w:rFonts w:ascii="Arial" w:hAnsi="Arial" w:cs="Arial"/>
          <w:sz w:val="24"/>
          <w:szCs w:val="24"/>
        </w:rPr>
        <w:t xml:space="preserve"> be included some time in the future.</w:t>
      </w:r>
      <w:r w:rsidR="005B439E">
        <w:rPr>
          <w:rFonts w:ascii="Arial" w:hAnsi="Arial" w:cs="Arial"/>
          <w:sz w:val="24"/>
          <w:szCs w:val="24"/>
        </w:rPr>
        <w:t xml:space="preserve"> </w:t>
      </w:r>
    </w:p>
    <w:p w14:paraId="0C1C8306" w14:textId="77777777" w:rsidR="005B439E" w:rsidRDefault="005B439E" w:rsidP="00B264D7">
      <w:pPr>
        <w:rPr>
          <w:rFonts w:ascii="Arial" w:hAnsi="Arial" w:cs="Arial"/>
          <w:sz w:val="24"/>
          <w:szCs w:val="24"/>
        </w:rPr>
      </w:pPr>
    </w:p>
    <w:p w14:paraId="6853829C" w14:textId="1647C68B" w:rsidR="00DF5711" w:rsidRDefault="005B439E" w:rsidP="00B264D7">
      <w:pPr>
        <w:rPr>
          <w:ins w:id="0" w:author="John Harrington" w:date="2019-09-18T09:20:00Z"/>
          <w:rFonts w:ascii="Arial" w:hAnsi="Arial" w:cs="Arial"/>
          <w:sz w:val="24"/>
          <w:szCs w:val="24"/>
        </w:rPr>
      </w:pPr>
      <w:r>
        <w:rPr>
          <w:rFonts w:ascii="Arial" w:hAnsi="Arial" w:cs="Arial"/>
          <w:sz w:val="24"/>
          <w:szCs w:val="24"/>
        </w:rPr>
        <w:t xml:space="preserve">More generally, this has been an area of rapid policy development </w:t>
      </w:r>
      <w:r w:rsidR="006925AA">
        <w:rPr>
          <w:rFonts w:ascii="Arial" w:hAnsi="Arial" w:cs="Arial"/>
          <w:sz w:val="24"/>
          <w:szCs w:val="24"/>
        </w:rPr>
        <w:t xml:space="preserve">in the UK </w:t>
      </w:r>
      <w:r>
        <w:rPr>
          <w:rFonts w:ascii="Arial" w:hAnsi="Arial" w:cs="Arial"/>
          <w:sz w:val="24"/>
          <w:szCs w:val="24"/>
        </w:rPr>
        <w:t xml:space="preserve">since June 2012. This guidance reflects the position as at </w:t>
      </w:r>
      <w:r w:rsidR="00C45B42">
        <w:rPr>
          <w:rFonts w:ascii="Arial" w:hAnsi="Arial" w:cs="Arial"/>
          <w:sz w:val="24"/>
          <w:szCs w:val="24"/>
        </w:rPr>
        <w:t>3</w:t>
      </w:r>
      <w:r w:rsidR="00ED2990">
        <w:rPr>
          <w:rFonts w:ascii="Arial" w:hAnsi="Arial" w:cs="Arial"/>
          <w:sz w:val="24"/>
          <w:szCs w:val="24"/>
        </w:rPr>
        <w:t>0</w:t>
      </w:r>
      <w:r w:rsidR="00C45B42">
        <w:rPr>
          <w:rFonts w:ascii="Arial" w:hAnsi="Arial" w:cs="Arial"/>
          <w:sz w:val="24"/>
          <w:szCs w:val="24"/>
        </w:rPr>
        <w:t xml:space="preserve"> </w:t>
      </w:r>
      <w:r w:rsidR="00010A71">
        <w:rPr>
          <w:rFonts w:ascii="Arial" w:hAnsi="Arial" w:cs="Arial"/>
          <w:sz w:val="24"/>
          <w:szCs w:val="24"/>
        </w:rPr>
        <w:t xml:space="preserve">September </w:t>
      </w:r>
      <w:r w:rsidR="00C45B42">
        <w:rPr>
          <w:rFonts w:ascii="Arial" w:hAnsi="Arial" w:cs="Arial"/>
          <w:sz w:val="24"/>
          <w:szCs w:val="24"/>
        </w:rPr>
        <w:t>2019</w:t>
      </w:r>
      <w:r w:rsidR="00DF5711">
        <w:rPr>
          <w:rFonts w:ascii="Arial" w:hAnsi="Arial" w:cs="Arial"/>
          <w:sz w:val="24"/>
          <w:szCs w:val="24"/>
        </w:rPr>
        <w:t xml:space="preserve">. It is aimed specifically at informing readers on the rules and practices in relation to Open Access as regards the </w:t>
      </w:r>
      <w:r w:rsidR="00DF5711" w:rsidRPr="002F21F9">
        <w:rPr>
          <w:rFonts w:ascii="Arial" w:hAnsi="Arial" w:cs="Arial"/>
          <w:b/>
          <w:bCs/>
          <w:sz w:val="24"/>
          <w:szCs w:val="24"/>
        </w:rPr>
        <w:t>forthcoming REF 2021.</w:t>
      </w:r>
      <w:r w:rsidR="00DF5711">
        <w:rPr>
          <w:rFonts w:ascii="Arial" w:hAnsi="Arial" w:cs="Arial"/>
          <w:sz w:val="24"/>
          <w:szCs w:val="24"/>
        </w:rPr>
        <w:t xml:space="preserve"> </w:t>
      </w:r>
    </w:p>
    <w:p w14:paraId="00401924" w14:textId="77777777" w:rsidR="002F21F9" w:rsidRDefault="002F21F9" w:rsidP="00B264D7">
      <w:pPr>
        <w:rPr>
          <w:rFonts w:ascii="Arial" w:hAnsi="Arial" w:cs="Arial"/>
          <w:sz w:val="24"/>
          <w:szCs w:val="24"/>
        </w:rPr>
      </w:pPr>
    </w:p>
    <w:p w14:paraId="66F74DC7" w14:textId="77777777" w:rsidR="002F21F9" w:rsidRDefault="00DF5711" w:rsidP="00B264D7">
      <w:pPr>
        <w:rPr>
          <w:rFonts w:ascii="Arial" w:hAnsi="Arial" w:cs="Arial"/>
          <w:sz w:val="24"/>
          <w:szCs w:val="24"/>
        </w:rPr>
      </w:pPr>
      <w:r w:rsidRPr="002F21F9">
        <w:rPr>
          <w:rFonts w:ascii="Arial" w:hAnsi="Arial" w:cs="Arial"/>
          <w:b/>
          <w:bCs/>
          <w:sz w:val="24"/>
          <w:szCs w:val="24"/>
        </w:rPr>
        <w:t xml:space="preserve">Further </w:t>
      </w:r>
      <w:r w:rsidR="005B439E" w:rsidRPr="002F21F9">
        <w:rPr>
          <w:rFonts w:ascii="Arial" w:hAnsi="Arial" w:cs="Arial"/>
          <w:b/>
          <w:bCs/>
          <w:sz w:val="24"/>
          <w:szCs w:val="24"/>
        </w:rPr>
        <w:t>policy changes</w:t>
      </w:r>
      <w:r w:rsidR="005B439E">
        <w:rPr>
          <w:rFonts w:ascii="Arial" w:hAnsi="Arial" w:cs="Arial"/>
          <w:sz w:val="24"/>
          <w:szCs w:val="24"/>
        </w:rPr>
        <w:t xml:space="preserve"> </w:t>
      </w:r>
      <w:r>
        <w:rPr>
          <w:rFonts w:ascii="Arial" w:hAnsi="Arial" w:cs="Arial"/>
          <w:sz w:val="24"/>
          <w:szCs w:val="24"/>
        </w:rPr>
        <w:t>are</w:t>
      </w:r>
      <w:r w:rsidR="006925AA">
        <w:rPr>
          <w:rFonts w:ascii="Arial" w:hAnsi="Arial" w:cs="Arial"/>
          <w:sz w:val="24"/>
          <w:szCs w:val="24"/>
        </w:rPr>
        <w:t xml:space="preserve"> </w:t>
      </w:r>
      <w:r>
        <w:rPr>
          <w:rFonts w:ascii="Arial" w:hAnsi="Arial" w:cs="Arial"/>
          <w:sz w:val="24"/>
          <w:szCs w:val="24"/>
        </w:rPr>
        <w:t>certainly forthcoming and are under consultation</w:t>
      </w:r>
      <w:r w:rsidR="005B439E">
        <w:rPr>
          <w:rFonts w:ascii="Arial" w:hAnsi="Arial" w:cs="Arial"/>
          <w:sz w:val="24"/>
          <w:szCs w:val="24"/>
        </w:rPr>
        <w:t xml:space="preserve">. </w:t>
      </w:r>
      <w:r>
        <w:rPr>
          <w:rFonts w:ascii="Arial" w:hAnsi="Arial" w:cs="Arial"/>
          <w:sz w:val="24"/>
          <w:szCs w:val="24"/>
        </w:rPr>
        <w:t xml:space="preserve">Most importantly the Europewide </w:t>
      </w:r>
      <w:r w:rsidRPr="002F21F9">
        <w:rPr>
          <w:rFonts w:ascii="Arial" w:hAnsi="Arial" w:cs="Arial"/>
          <w:b/>
          <w:bCs/>
          <w:sz w:val="24"/>
          <w:szCs w:val="24"/>
        </w:rPr>
        <w:t>Plan S</w:t>
      </w:r>
      <w:r>
        <w:rPr>
          <w:rFonts w:ascii="Arial" w:hAnsi="Arial" w:cs="Arial"/>
          <w:sz w:val="24"/>
          <w:szCs w:val="24"/>
        </w:rPr>
        <w:t xml:space="preserve"> process will see a transition to </w:t>
      </w:r>
      <w:r w:rsidR="002F21F9">
        <w:rPr>
          <w:rFonts w:ascii="Arial" w:hAnsi="Arial" w:cs="Arial"/>
          <w:sz w:val="24"/>
          <w:szCs w:val="24"/>
        </w:rPr>
        <w:t xml:space="preserve">requiring </w:t>
      </w:r>
      <w:r>
        <w:rPr>
          <w:rFonts w:ascii="Arial" w:hAnsi="Arial" w:cs="Arial"/>
          <w:sz w:val="24"/>
          <w:szCs w:val="24"/>
        </w:rPr>
        <w:t xml:space="preserve">immediate Open Access of the published version of journal articles </w:t>
      </w:r>
      <w:r w:rsidR="00834392">
        <w:rPr>
          <w:rFonts w:ascii="Arial" w:hAnsi="Arial" w:cs="Arial"/>
          <w:sz w:val="24"/>
          <w:szCs w:val="24"/>
        </w:rPr>
        <w:t xml:space="preserve">(Gold OA) </w:t>
      </w:r>
      <w:r>
        <w:rPr>
          <w:rFonts w:ascii="Arial" w:hAnsi="Arial" w:cs="Arial"/>
          <w:sz w:val="24"/>
          <w:szCs w:val="24"/>
        </w:rPr>
        <w:t xml:space="preserve">starting in 2021 with completion envisaged by 2024. Major research funders, including UKRI, the </w:t>
      </w:r>
      <w:proofErr w:type="spellStart"/>
      <w:r>
        <w:rPr>
          <w:rFonts w:ascii="Arial" w:hAnsi="Arial" w:cs="Arial"/>
          <w:sz w:val="24"/>
          <w:szCs w:val="24"/>
        </w:rPr>
        <w:t>Welllcome</w:t>
      </w:r>
      <w:proofErr w:type="spellEnd"/>
      <w:r>
        <w:rPr>
          <w:rFonts w:ascii="Arial" w:hAnsi="Arial" w:cs="Arial"/>
          <w:sz w:val="24"/>
          <w:szCs w:val="24"/>
        </w:rPr>
        <w:t xml:space="preserve"> Trust and the ERC</w:t>
      </w:r>
      <w:r w:rsidR="002F21F9">
        <w:rPr>
          <w:rFonts w:ascii="Arial" w:hAnsi="Arial" w:cs="Arial"/>
          <w:sz w:val="24"/>
          <w:szCs w:val="24"/>
        </w:rPr>
        <w:t>,</w:t>
      </w:r>
      <w:r>
        <w:rPr>
          <w:rFonts w:ascii="Arial" w:hAnsi="Arial" w:cs="Arial"/>
          <w:sz w:val="24"/>
          <w:szCs w:val="24"/>
        </w:rPr>
        <w:t xml:space="preserve"> are committed to Plan S</w:t>
      </w:r>
      <w:r w:rsidR="00834392">
        <w:rPr>
          <w:rFonts w:ascii="Arial" w:hAnsi="Arial" w:cs="Arial"/>
          <w:sz w:val="24"/>
          <w:szCs w:val="24"/>
        </w:rPr>
        <w:t xml:space="preserve"> and they </w:t>
      </w:r>
      <w:r w:rsidR="00C32ECF">
        <w:rPr>
          <w:rFonts w:ascii="Arial" w:hAnsi="Arial" w:cs="Arial"/>
          <w:sz w:val="24"/>
          <w:szCs w:val="24"/>
        </w:rPr>
        <w:t>are likely to</w:t>
      </w:r>
      <w:r w:rsidR="00834392">
        <w:rPr>
          <w:rFonts w:ascii="Arial" w:hAnsi="Arial" w:cs="Arial"/>
          <w:sz w:val="24"/>
          <w:szCs w:val="24"/>
        </w:rPr>
        <w:t xml:space="preserve"> implement this requirement as a condition of funding</w:t>
      </w:r>
      <w:r>
        <w:rPr>
          <w:rFonts w:ascii="Arial" w:hAnsi="Arial" w:cs="Arial"/>
          <w:sz w:val="24"/>
          <w:szCs w:val="24"/>
        </w:rPr>
        <w:t xml:space="preserve">. A similar process is envisaged for monographs and book chapters, although the dates for this have not been specified. </w:t>
      </w:r>
    </w:p>
    <w:p w14:paraId="2FB708A9" w14:textId="77777777" w:rsidR="002F21F9" w:rsidRDefault="002F21F9" w:rsidP="00B264D7">
      <w:pPr>
        <w:rPr>
          <w:rFonts w:ascii="Arial" w:hAnsi="Arial" w:cs="Arial"/>
          <w:sz w:val="24"/>
          <w:szCs w:val="24"/>
        </w:rPr>
      </w:pPr>
    </w:p>
    <w:p w14:paraId="3CDB268A" w14:textId="44D9D358" w:rsidR="009A6853" w:rsidRDefault="00834392" w:rsidP="00B264D7">
      <w:pPr>
        <w:rPr>
          <w:rFonts w:ascii="Arial" w:hAnsi="Arial" w:cs="Arial"/>
          <w:sz w:val="24"/>
          <w:szCs w:val="24"/>
        </w:rPr>
      </w:pPr>
      <w:r>
        <w:rPr>
          <w:rFonts w:ascii="Arial" w:hAnsi="Arial" w:cs="Arial"/>
          <w:sz w:val="24"/>
          <w:szCs w:val="24"/>
        </w:rPr>
        <w:t>The detail of these changes is still under consultation. As a result</w:t>
      </w:r>
      <w:r w:rsidR="002F21F9">
        <w:rPr>
          <w:rFonts w:ascii="Arial" w:hAnsi="Arial" w:cs="Arial"/>
          <w:sz w:val="24"/>
          <w:szCs w:val="24"/>
        </w:rPr>
        <w:t>,</w:t>
      </w:r>
      <w:r>
        <w:rPr>
          <w:rFonts w:ascii="Arial" w:hAnsi="Arial" w:cs="Arial"/>
          <w:sz w:val="24"/>
          <w:szCs w:val="24"/>
        </w:rPr>
        <w:t xml:space="preserve"> it is </w:t>
      </w:r>
      <w:r w:rsidRPr="002F21F9">
        <w:rPr>
          <w:rFonts w:ascii="Arial" w:hAnsi="Arial" w:cs="Arial"/>
          <w:b/>
          <w:bCs/>
          <w:sz w:val="24"/>
          <w:szCs w:val="24"/>
        </w:rPr>
        <w:t>not possible for us to give precise guidance for the period after REF 2021</w:t>
      </w:r>
      <w:r>
        <w:rPr>
          <w:rFonts w:ascii="Arial" w:hAnsi="Arial" w:cs="Arial"/>
          <w:sz w:val="24"/>
          <w:szCs w:val="24"/>
        </w:rPr>
        <w:t xml:space="preserve">.  Where information on </w:t>
      </w:r>
      <w:r w:rsidR="002F21F9">
        <w:rPr>
          <w:rFonts w:ascii="Arial" w:hAnsi="Arial" w:cs="Arial"/>
          <w:sz w:val="24"/>
          <w:szCs w:val="24"/>
        </w:rPr>
        <w:t xml:space="preserve">planned </w:t>
      </w:r>
      <w:r>
        <w:rPr>
          <w:rFonts w:ascii="Arial" w:hAnsi="Arial" w:cs="Arial"/>
          <w:sz w:val="24"/>
          <w:szCs w:val="24"/>
        </w:rPr>
        <w:t>rule</w:t>
      </w:r>
      <w:r w:rsidR="002F21F9">
        <w:rPr>
          <w:rFonts w:ascii="Arial" w:hAnsi="Arial" w:cs="Arial"/>
          <w:sz w:val="24"/>
          <w:szCs w:val="24"/>
        </w:rPr>
        <w:t xml:space="preserve"> changes</w:t>
      </w:r>
      <w:r>
        <w:rPr>
          <w:rFonts w:ascii="Arial" w:hAnsi="Arial" w:cs="Arial"/>
          <w:sz w:val="24"/>
          <w:szCs w:val="24"/>
        </w:rPr>
        <w:t xml:space="preserve"> is available we have included this. But </w:t>
      </w:r>
      <w:r w:rsidR="00A33EBE">
        <w:rPr>
          <w:rFonts w:ascii="Arial" w:hAnsi="Arial" w:cs="Arial"/>
          <w:sz w:val="24"/>
          <w:szCs w:val="24"/>
        </w:rPr>
        <w:t xml:space="preserve">such </w:t>
      </w:r>
      <w:r>
        <w:rPr>
          <w:rFonts w:ascii="Arial" w:hAnsi="Arial" w:cs="Arial"/>
          <w:sz w:val="24"/>
          <w:szCs w:val="24"/>
        </w:rPr>
        <w:t xml:space="preserve">information should not be taken as definitive. This is a fluid landscape and readers are advised to consult the </w:t>
      </w:r>
      <w:r w:rsidR="00C32ECF">
        <w:rPr>
          <w:rFonts w:ascii="Arial" w:hAnsi="Arial" w:cs="Arial"/>
          <w:sz w:val="24"/>
          <w:szCs w:val="24"/>
        </w:rPr>
        <w:t xml:space="preserve">relevant funder or regulator’s website. Updates on proposed and implemented policy changes will also </w:t>
      </w:r>
      <w:r w:rsidR="005B439E">
        <w:rPr>
          <w:rFonts w:ascii="Arial" w:hAnsi="Arial" w:cs="Arial"/>
          <w:sz w:val="24"/>
          <w:szCs w:val="24"/>
        </w:rPr>
        <w:t xml:space="preserve">SLSA </w:t>
      </w:r>
      <w:r w:rsidR="002E4550">
        <w:rPr>
          <w:rFonts w:ascii="Arial" w:hAnsi="Arial" w:cs="Arial"/>
          <w:sz w:val="24"/>
          <w:szCs w:val="24"/>
        </w:rPr>
        <w:t xml:space="preserve">open access </w:t>
      </w:r>
      <w:hyperlink r:id="rId8" w:history="1">
        <w:r w:rsidR="005B439E" w:rsidRPr="002F21F9">
          <w:rPr>
            <w:rStyle w:val="Hyperlink"/>
            <w:rFonts w:ascii="Arial" w:hAnsi="Arial" w:cs="Arial"/>
            <w:sz w:val="24"/>
            <w:szCs w:val="24"/>
          </w:rPr>
          <w:t>webpage</w:t>
        </w:r>
      </w:hyperlink>
      <w:r w:rsidR="005B439E">
        <w:rPr>
          <w:rFonts w:ascii="Arial" w:hAnsi="Arial" w:cs="Arial"/>
          <w:sz w:val="24"/>
          <w:szCs w:val="24"/>
        </w:rPr>
        <w:t xml:space="preserve"> at </w:t>
      </w:r>
      <w:r>
        <w:rPr>
          <w:rFonts w:ascii="Arial" w:hAnsi="Arial" w:cs="Arial"/>
          <w:sz w:val="24"/>
          <w:szCs w:val="24"/>
        </w:rPr>
        <w:t>for updates</w:t>
      </w:r>
      <w:r w:rsidR="00A33EBE">
        <w:rPr>
          <w:rFonts w:ascii="Arial" w:hAnsi="Arial" w:cs="Arial"/>
          <w:sz w:val="24"/>
          <w:szCs w:val="24"/>
        </w:rPr>
        <w:t xml:space="preserve"> </w:t>
      </w:r>
      <w:r w:rsidR="008F66E6">
        <w:rPr>
          <w:rFonts w:ascii="Arial" w:hAnsi="Arial" w:cs="Arial"/>
          <w:sz w:val="24"/>
          <w:szCs w:val="24"/>
        </w:rPr>
        <w:t xml:space="preserve"> </w:t>
      </w:r>
    </w:p>
    <w:p w14:paraId="66D18274" w14:textId="0E86983A" w:rsidR="00C32ECF" w:rsidRDefault="00C32ECF" w:rsidP="00B264D7">
      <w:pPr>
        <w:rPr>
          <w:rFonts w:ascii="Arial" w:hAnsi="Arial" w:cs="Arial"/>
          <w:sz w:val="24"/>
          <w:szCs w:val="24"/>
        </w:rPr>
      </w:pPr>
    </w:p>
    <w:p w14:paraId="5C8A94C1" w14:textId="592B61A0" w:rsidR="00C32ECF" w:rsidRDefault="00C32ECF" w:rsidP="00B264D7">
      <w:pPr>
        <w:rPr>
          <w:rFonts w:ascii="Arial" w:hAnsi="Arial" w:cs="Arial"/>
          <w:sz w:val="24"/>
          <w:szCs w:val="24"/>
        </w:rPr>
      </w:pPr>
    </w:p>
    <w:p w14:paraId="3E62602A" w14:textId="77777777" w:rsidR="00B5537B" w:rsidRDefault="00B5537B" w:rsidP="00B264D7">
      <w:pPr>
        <w:rPr>
          <w:rFonts w:ascii="Arial" w:hAnsi="Arial" w:cs="Arial"/>
          <w:sz w:val="24"/>
          <w:szCs w:val="24"/>
        </w:rPr>
      </w:pPr>
    </w:p>
    <w:p w14:paraId="5F0FF18A" w14:textId="77777777" w:rsidR="00B5537B" w:rsidRPr="00741013" w:rsidRDefault="00B5537B" w:rsidP="00B264D7">
      <w:pPr>
        <w:rPr>
          <w:rFonts w:ascii="Arial" w:hAnsi="Arial" w:cs="Arial"/>
          <w:b/>
          <w:sz w:val="24"/>
          <w:szCs w:val="24"/>
        </w:rPr>
      </w:pPr>
      <w:r>
        <w:rPr>
          <w:rFonts w:ascii="Arial" w:hAnsi="Arial" w:cs="Arial"/>
          <w:b/>
          <w:sz w:val="24"/>
          <w:szCs w:val="24"/>
        </w:rPr>
        <w:lastRenderedPageBreak/>
        <w:t>1.3 Terminology</w:t>
      </w:r>
    </w:p>
    <w:p w14:paraId="01B22383" w14:textId="77777777" w:rsidR="00B5537B" w:rsidRDefault="00B5537B" w:rsidP="00B264D7">
      <w:pPr>
        <w:rPr>
          <w:rFonts w:ascii="Arial" w:hAnsi="Arial" w:cs="Arial"/>
          <w:sz w:val="24"/>
          <w:szCs w:val="24"/>
        </w:rPr>
      </w:pPr>
      <w:r>
        <w:rPr>
          <w:rFonts w:ascii="Arial" w:hAnsi="Arial" w:cs="Arial"/>
          <w:sz w:val="24"/>
          <w:szCs w:val="24"/>
        </w:rPr>
        <w:t xml:space="preserve">There are several different </w:t>
      </w:r>
      <w:r w:rsidR="0052649F">
        <w:rPr>
          <w:rFonts w:ascii="Arial" w:hAnsi="Arial" w:cs="Arial"/>
          <w:sz w:val="24"/>
          <w:szCs w:val="24"/>
        </w:rPr>
        <w:t xml:space="preserve">forms </w:t>
      </w:r>
      <w:r>
        <w:rPr>
          <w:rFonts w:ascii="Arial" w:hAnsi="Arial" w:cs="Arial"/>
          <w:sz w:val="24"/>
          <w:szCs w:val="24"/>
        </w:rPr>
        <w:t>of open access:</w:t>
      </w:r>
    </w:p>
    <w:p w14:paraId="2A090D0B" w14:textId="1F0531C4" w:rsidR="00B5537B" w:rsidRDefault="00B5537B" w:rsidP="00B5537B">
      <w:pPr>
        <w:pStyle w:val="ListParagraph"/>
        <w:numPr>
          <w:ilvl w:val="0"/>
          <w:numId w:val="2"/>
        </w:numPr>
        <w:rPr>
          <w:rFonts w:ascii="Arial" w:hAnsi="Arial" w:cs="Arial"/>
          <w:sz w:val="24"/>
          <w:szCs w:val="24"/>
        </w:rPr>
      </w:pPr>
      <w:r>
        <w:rPr>
          <w:rFonts w:ascii="Arial" w:hAnsi="Arial" w:cs="Arial"/>
          <w:sz w:val="24"/>
          <w:szCs w:val="24"/>
        </w:rPr>
        <w:t>A copy of a peer</w:t>
      </w:r>
      <w:r w:rsidR="00E96213">
        <w:rPr>
          <w:rFonts w:ascii="Arial" w:hAnsi="Arial" w:cs="Arial"/>
          <w:sz w:val="24"/>
          <w:szCs w:val="24"/>
        </w:rPr>
        <w:t>-</w:t>
      </w:r>
      <w:r>
        <w:rPr>
          <w:rFonts w:ascii="Arial" w:hAnsi="Arial" w:cs="Arial"/>
          <w:sz w:val="24"/>
          <w:szCs w:val="24"/>
        </w:rPr>
        <w:t xml:space="preserve">reviewed article or conference paper (either a </w:t>
      </w:r>
      <w:r w:rsidR="00E96213">
        <w:rPr>
          <w:rFonts w:ascii="Arial" w:hAnsi="Arial" w:cs="Arial"/>
          <w:sz w:val="24"/>
          <w:szCs w:val="24"/>
        </w:rPr>
        <w:t xml:space="preserve">pdf </w:t>
      </w:r>
      <w:r>
        <w:rPr>
          <w:rFonts w:ascii="Arial" w:hAnsi="Arial" w:cs="Arial"/>
          <w:sz w:val="24"/>
          <w:szCs w:val="24"/>
        </w:rPr>
        <w:t xml:space="preserve">of the published version, or the final </w:t>
      </w:r>
      <w:r w:rsidR="00B41ED7">
        <w:rPr>
          <w:rFonts w:ascii="Arial" w:hAnsi="Arial" w:cs="Arial"/>
          <w:sz w:val="24"/>
          <w:szCs w:val="24"/>
        </w:rPr>
        <w:t>accepted</w:t>
      </w:r>
      <w:r>
        <w:rPr>
          <w:rFonts w:ascii="Arial" w:hAnsi="Arial" w:cs="Arial"/>
          <w:sz w:val="24"/>
          <w:szCs w:val="24"/>
        </w:rPr>
        <w:t xml:space="preserve"> </w:t>
      </w:r>
      <w:r w:rsidR="00A72BF5">
        <w:rPr>
          <w:rFonts w:ascii="Arial" w:hAnsi="Arial" w:cs="Arial"/>
          <w:sz w:val="24"/>
          <w:szCs w:val="24"/>
        </w:rPr>
        <w:t>manuscript after peer review but</w:t>
      </w:r>
      <w:r>
        <w:rPr>
          <w:rFonts w:ascii="Arial" w:hAnsi="Arial" w:cs="Arial"/>
          <w:sz w:val="24"/>
          <w:szCs w:val="24"/>
        </w:rPr>
        <w:t xml:space="preserve"> without the publisher’s formatting) can be deposited in an institutional </w:t>
      </w:r>
      <w:r w:rsidR="005077D6">
        <w:rPr>
          <w:rFonts w:ascii="Arial" w:hAnsi="Arial" w:cs="Arial"/>
          <w:sz w:val="24"/>
          <w:szCs w:val="24"/>
        </w:rPr>
        <w:t xml:space="preserve">or subject </w:t>
      </w:r>
      <w:r>
        <w:rPr>
          <w:rFonts w:ascii="Arial" w:hAnsi="Arial" w:cs="Arial"/>
          <w:sz w:val="24"/>
          <w:szCs w:val="24"/>
        </w:rPr>
        <w:t xml:space="preserve">repository. In order to protect their </w:t>
      </w:r>
      <w:r w:rsidR="000C45AB">
        <w:rPr>
          <w:rFonts w:ascii="Arial" w:hAnsi="Arial" w:cs="Arial"/>
          <w:sz w:val="24"/>
          <w:szCs w:val="24"/>
        </w:rPr>
        <w:t>subscription</w:t>
      </w:r>
      <w:r>
        <w:rPr>
          <w:rFonts w:ascii="Arial" w:hAnsi="Arial" w:cs="Arial"/>
          <w:sz w:val="24"/>
          <w:szCs w:val="24"/>
        </w:rPr>
        <w:t xml:space="preserve"> revenue, the journal in which the piece is published may impose an ‘embargo period’ before the full text </w:t>
      </w:r>
      <w:r w:rsidR="00B41ED7">
        <w:rPr>
          <w:rFonts w:ascii="Arial" w:hAnsi="Arial" w:cs="Arial"/>
          <w:sz w:val="24"/>
          <w:szCs w:val="24"/>
        </w:rPr>
        <w:t>can become freely</w:t>
      </w:r>
      <w:r>
        <w:rPr>
          <w:rFonts w:ascii="Arial" w:hAnsi="Arial" w:cs="Arial"/>
          <w:sz w:val="24"/>
          <w:szCs w:val="24"/>
        </w:rPr>
        <w:t xml:space="preserve"> available. This is known as </w:t>
      </w:r>
      <w:r w:rsidRPr="00B5537B">
        <w:rPr>
          <w:rFonts w:ascii="Arial" w:hAnsi="Arial" w:cs="Arial"/>
          <w:b/>
          <w:sz w:val="24"/>
          <w:szCs w:val="24"/>
        </w:rPr>
        <w:t>Green</w:t>
      </w:r>
      <w:r>
        <w:rPr>
          <w:rFonts w:ascii="Arial" w:hAnsi="Arial" w:cs="Arial"/>
          <w:sz w:val="24"/>
          <w:szCs w:val="24"/>
        </w:rPr>
        <w:t xml:space="preserve"> open access.</w:t>
      </w:r>
      <w:r w:rsidR="005C1013">
        <w:rPr>
          <w:rFonts w:ascii="Arial" w:hAnsi="Arial" w:cs="Arial"/>
          <w:sz w:val="24"/>
          <w:szCs w:val="24"/>
        </w:rPr>
        <w:t xml:space="preserve"> </w:t>
      </w:r>
    </w:p>
    <w:p w14:paraId="3846182B" w14:textId="2552F808" w:rsidR="00B5537B" w:rsidRDefault="00B5537B" w:rsidP="00B5537B">
      <w:pPr>
        <w:pStyle w:val="ListParagraph"/>
        <w:numPr>
          <w:ilvl w:val="0"/>
          <w:numId w:val="2"/>
        </w:numPr>
        <w:rPr>
          <w:rFonts w:ascii="Arial" w:hAnsi="Arial" w:cs="Arial"/>
          <w:sz w:val="24"/>
          <w:szCs w:val="24"/>
        </w:rPr>
      </w:pPr>
      <w:r>
        <w:rPr>
          <w:rFonts w:ascii="Arial" w:hAnsi="Arial" w:cs="Arial"/>
          <w:sz w:val="24"/>
          <w:szCs w:val="24"/>
        </w:rPr>
        <w:t>A journal can make a peer</w:t>
      </w:r>
      <w:r w:rsidR="00E96213">
        <w:rPr>
          <w:rFonts w:ascii="Arial" w:hAnsi="Arial" w:cs="Arial"/>
          <w:sz w:val="24"/>
          <w:szCs w:val="24"/>
        </w:rPr>
        <w:t>-</w:t>
      </w:r>
      <w:r>
        <w:rPr>
          <w:rFonts w:ascii="Arial" w:hAnsi="Arial" w:cs="Arial"/>
          <w:sz w:val="24"/>
          <w:szCs w:val="24"/>
        </w:rPr>
        <w:t xml:space="preserve">reviewed article freely available to everyone immediately it is published, upon payment by the author (or their institution) of an ‘article processing charge’ (APC). This is known as </w:t>
      </w:r>
      <w:r w:rsidRPr="00B5537B">
        <w:rPr>
          <w:rFonts w:ascii="Arial" w:hAnsi="Arial" w:cs="Arial"/>
          <w:b/>
          <w:sz w:val="24"/>
          <w:szCs w:val="24"/>
        </w:rPr>
        <w:t>Gold</w:t>
      </w:r>
      <w:r>
        <w:rPr>
          <w:rFonts w:ascii="Arial" w:hAnsi="Arial" w:cs="Arial"/>
          <w:sz w:val="24"/>
          <w:szCs w:val="24"/>
        </w:rPr>
        <w:t xml:space="preserve"> open access.</w:t>
      </w:r>
    </w:p>
    <w:p w14:paraId="741A0ACD" w14:textId="1B4010F6" w:rsidR="00B5537B" w:rsidRDefault="00B5537B" w:rsidP="00B5537B">
      <w:pPr>
        <w:pStyle w:val="ListParagraph"/>
        <w:numPr>
          <w:ilvl w:val="0"/>
          <w:numId w:val="2"/>
        </w:numPr>
        <w:rPr>
          <w:rFonts w:ascii="Arial" w:hAnsi="Arial" w:cs="Arial"/>
          <w:sz w:val="24"/>
          <w:szCs w:val="24"/>
        </w:rPr>
      </w:pPr>
      <w:r>
        <w:rPr>
          <w:rFonts w:ascii="Arial" w:hAnsi="Arial" w:cs="Arial"/>
          <w:sz w:val="24"/>
          <w:szCs w:val="24"/>
        </w:rPr>
        <w:t>A journal can make a peer</w:t>
      </w:r>
      <w:r w:rsidR="00E96213">
        <w:rPr>
          <w:rFonts w:ascii="Arial" w:hAnsi="Arial" w:cs="Arial"/>
          <w:sz w:val="24"/>
          <w:szCs w:val="24"/>
        </w:rPr>
        <w:t>-</w:t>
      </w:r>
      <w:r>
        <w:rPr>
          <w:rFonts w:ascii="Arial" w:hAnsi="Arial" w:cs="Arial"/>
          <w:sz w:val="24"/>
          <w:szCs w:val="24"/>
        </w:rPr>
        <w:t>reviewed article freely available to everyone without any charge to the author. An increasing number of web-based journals operate on this model, but it has no generally agreed name. Some refer to this as a form of Gold open access, on the basis that the article becomes freely available immediately upon publication. Others have referred to it as</w:t>
      </w:r>
      <w:r w:rsidR="006925AA">
        <w:rPr>
          <w:rFonts w:ascii="Arial" w:hAnsi="Arial" w:cs="Arial"/>
          <w:sz w:val="24"/>
          <w:szCs w:val="24"/>
        </w:rPr>
        <w:t xml:space="preserve"> Diamond or Platinum open access because of the association of Gold open access with APCs</w:t>
      </w:r>
      <w:r>
        <w:rPr>
          <w:rFonts w:ascii="Arial" w:hAnsi="Arial" w:cs="Arial"/>
          <w:sz w:val="24"/>
          <w:szCs w:val="24"/>
        </w:rPr>
        <w:t xml:space="preserve">. We will use the term </w:t>
      </w:r>
      <w:r w:rsidR="006925AA">
        <w:rPr>
          <w:rFonts w:ascii="Arial" w:hAnsi="Arial" w:cs="Arial"/>
          <w:b/>
          <w:sz w:val="24"/>
          <w:szCs w:val="24"/>
        </w:rPr>
        <w:t>Platinum</w:t>
      </w:r>
      <w:r>
        <w:rPr>
          <w:rFonts w:ascii="Arial" w:hAnsi="Arial" w:cs="Arial"/>
          <w:sz w:val="24"/>
          <w:szCs w:val="24"/>
        </w:rPr>
        <w:t xml:space="preserve"> in this guidance document in order to </w:t>
      </w:r>
      <w:r w:rsidR="006925AA">
        <w:rPr>
          <w:rFonts w:ascii="Arial" w:hAnsi="Arial" w:cs="Arial"/>
          <w:sz w:val="24"/>
          <w:szCs w:val="24"/>
        </w:rPr>
        <w:t>avoid confusion with journals that charge APCs. Note, however, that UK policies generally include this form of open access within the concept of ‘Gold’</w:t>
      </w:r>
      <w:r>
        <w:rPr>
          <w:rFonts w:ascii="Arial" w:hAnsi="Arial" w:cs="Arial"/>
          <w:sz w:val="24"/>
          <w:szCs w:val="24"/>
        </w:rPr>
        <w:t>.</w:t>
      </w:r>
    </w:p>
    <w:p w14:paraId="261D4ADE" w14:textId="77777777" w:rsidR="006F124A" w:rsidRDefault="006F124A" w:rsidP="00B5537B">
      <w:pPr>
        <w:pStyle w:val="ListParagraph"/>
        <w:numPr>
          <w:ilvl w:val="0"/>
          <w:numId w:val="2"/>
        </w:numPr>
        <w:rPr>
          <w:rFonts w:ascii="Arial" w:hAnsi="Arial" w:cs="Arial"/>
          <w:sz w:val="24"/>
          <w:szCs w:val="24"/>
        </w:rPr>
      </w:pPr>
      <w:r>
        <w:rPr>
          <w:rFonts w:ascii="Arial" w:hAnsi="Arial" w:cs="Arial"/>
          <w:sz w:val="24"/>
          <w:szCs w:val="24"/>
        </w:rPr>
        <w:t xml:space="preserve">A journal can provide </w:t>
      </w:r>
      <w:r w:rsidR="006925AA">
        <w:rPr>
          <w:rFonts w:ascii="Arial" w:hAnsi="Arial" w:cs="Arial"/>
          <w:sz w:val="24"/>
          <w:szCs w:val="24"/>
        </w:rPr>
        <w:t xml:space="preserve">individual authors with a choice of </w:t>
      </w:r>
      <w:r>
        <w:rPr>
          <w:rFonts w:ascii="Arial" w:hAnsi="Arial" w:cs="Arial"/>
          <w:sz w:val="24"/>
          <w:szCs w:val="24"/>
        </w:rPr>
        <w:t xml:space="preserve">Gold open access or standard restricted access. That is, you are given the </w:t>
      </w:r>
      <w:r w:rsidR="006925AA">
        <w:rPr>
          <w:rFonts w:ascii="Arial" w:hAnsi="Arial" w:cs="Arial"/>
          <w:sz w:val="24"/>
          <w:szCs w:val="24"/>
        </w:rPr>
        <w:t>option</w:t>
      </w:r>
      <w:r>
        <w:rPr>
          <w:rFonts w:ascii="Arial" w:hAnsi="Arial" w:cs="Arial"/>
          <w:sz w:val="24"/>
          <w:szCs w:val="24"/>
        </w:rPr>
        <w:t xml:space="preserve"> to pay an APC to make your article imme</w:t>
      </w:r>
      <w:r w:rsidR="00921592">
        <w:rPr>
          <w:rFonts w:ascii="Arial" w:hAnsi="Arial" w:cs="Arial"/>
          <w:sz w:val="24"/>
          <w:szCs w:val="24"/>
        </w:rPr>
        <w:t>diately open access;</w:t>
      </w:r>
      <w:r>
        <w:rPr>
          <w:rFonts w:ascii="Arial" w:hAnsi="Arial" w:cs="Arial"/>
          <w:sz w:val="24"/>
          <w:szCs w:val="24"/>
        </w:rPr>
        <w:t xml:space="preserve"> or to assign copyright </w:t>
      </w:r>
      <w:r w:rsidR="00921592">
        <w:rPr>
          <w:rFonts w:ascii="Arial" w:hAnsi="Arial" w:cs="Arial"/>
          <w:sz w:val="24"/>
          <w:szCs w:val="24"/>
        </w:rPr>
        <w:t xml:space="preserve">or give an exclusive publication licence </w:t>
      </w:r>
      <w:r>
        <w:rPr>
          <w:rFonts w:ascii="Arial" w:hAnsi="Arial" w:cs="Arial"/>
          <w:sz w:val="24"/>
          <w:szCs w:val="24"/>
        </w:rPr>
        <w:t xml:space="preserve">to the journal </w:t>
      </w:r>
      <w:r w:rsidR="00B41ED7">
        <w:rPr>
          <w:rFonts w:ascii="Arial" w:hAnsi="Arial" w:cs="Arial"/>
          <w:sz w:val="24"/>
          <w:szCs w:val="24"/>
        </w:rPr>
        <w:t>which</w:t>
      </w:r>
      <w:r>
        <w:rPr>
          <w:rFonts w:ascii="Arial" w:hAnsi="Arial" w:cs="Arial"/>
          <w:sz w:val="24"/>
          <w:szCs w:val="24"/>
        </w:rPr>
        <w:t xml:space="preserve"> will make the article available only to subscribers. </w:t>
      </w:r>
      <w:r w:rsidR="0052649F">
        <w:rPr>
          <w:rFonts w:ascii="Arial" w:hAnsi="Arial" w:cs="Arial"/>
          <w:sz w:val="24"/>
          <w:szCs w:val="24"/>
        </w:rPr>
        <w:t>Journals which offer this choice</w:t>
      </w:r>
      <w:r>
        <w:rPr>
          <w:rFonts w:ascii="Arial" w:hAnsi="Arial" w:cs="Arial"/>
          <w:sz w:val="24"/>
          <w:szCs w:val="24"/>
        </w:rPr>
        <w:t xml:space="preserve"> are known as </w:t>
      </w:r>
      <w:r>
        <w:rPr>
          <w:rFonts w:ascii="Arial" w:hAnsi="Arial" w:cs="Arial"/>
          <w:b/>
          <w:sz w:val="24"/>
          <w:szCs w:val="24"/>
        </w:rPr>
        <w:t>hybrid journals</w:t>
      </w:r>
      <w:r>
        <w:rPr>
          <w:rFonts w:ascii="Arial" w:hAnsi="Arial" w:cs="Arial"/>
          <w:sz w:val="24"/>
          <w:szCs w:val="24"/>
        </w:rPr>
        <w:t xml:space="preserve">. Such journals may also offer a Green open access option, but you often have to hunt </w:t>
      </w:r>
      <w:r w:rsidR="005077D6">
        <w:rPr>
          <w:rFonts w:ascii="Arial" w:hAnsi="Arial" w:cs="Arial"/>
          <w:sz w:val="24"/>
          <w:szCs w:val="24"/>
        </w:rPr>
        <w:t xml:space="preserve">for it </w:t>
      </w:r>
      <w:r>
        <w:rPr>
          <w:rFonts w:ascii="Arial" w:hAnsi="Arial" w:cs="Arial"/>
          <w:sz w:val="24"/>
          <w:szCs w:val="24"/>
        </w:rPr>
        <w:t>in the small print.</w:t>
      </w:r>
    </w:p>
    <w:p w14:paraId="4CCDEBCF" w14:textId="77F3186A" w:rsidR="006F124A" w:rsidRDefault="006F124A" w:rsidP="00B5537B">
      <w:pPr>
        <w:pStyle w:val="ListParagraph"/>
        <w:numPr>
          <w:ilvl w:val="0"/>
          <w:numId w:val="2"/>
        </w:numPr>
        <w:rPr>
          <w:rFonts w:ascii="Arial" w:hAnsi="Arial" w:cs="Arial"/>
          <w:sz w:val="24"/>
          <w:szCs w:val="24"/>
        </w:rPr>
      </w:pPr>
      <w:r>
        <w:rPr>
          <w:rFonts w:ascii="Arial" w:hAnsi="Arial" w:cs="Arial"/>
          <w:sz w:val="24"/>
          <w:szCs w:val="24"/>
        </w:rPr>
        <w:t xml:space="preserve">Many researchers make the submitted version of an article, prior to peer review, freely available online on their own webpage, in their institution’s repository, or in research databases such as SSRN. These are known as </w:t>
      </w:r>
      <w:r>
        <w:rPr>
          <w:rFonts w:ascii="Arial" w:hAnsi="Arial" w:cs="Arial"/>
          <w:b/>
          <w:sz w:val="24"/>
          <w:szCs w:val="24"/>
        </w:rPr>
        <w:t>pre-prints</w:t>
      </w:r>
      <w:r>
        <w:rPr>
          <w:rFonts w:ascii="Arial" w:hAnsi="Arial" w:cs="Arial"/>
          <w:sz w:val="24"/>
          <w:szCs w:val="24"/>
        </w:rPr>
        <w:t xml:space="preserve">, and do not count for </w:t>
      </w:r>
      <w:r w:rsidR="006925AA">
        <w:rPr>
          <w:rFonts w:ascii="Arial" w:hAnsi="Arial" w:cs="Arial"/>
          <w:sz w:val="24"/>
          <w:szCs w:val="24"/>
        </w:rPr>
        <w:t xml:space="preserve">the purpose of </w:t>
      </w:r>
      <w:r>
        <w:rPr>
          <w:rFonts w:ascii="Arial" w:hAnsi="Arial" w:cs="Arial"/>
          <w:sz w:val="24"/>
          <w:szCs w:val="24"/>
        </w:rPr>
        <w:t xml:space="preserve">open access </w:t>
      </w:r>
      <w:r w:rsidR="006925AA">
        <w:rPr>
          <w:rFonts w:ascii="Arial" w:hAnsi="Arial" w:cs="Arial"/>
          <w:sz w:val="24"/>
          <w:szCs w:val="24"/>
        </w:rPr>
        <w:t>mandates</w:t>
      </w:r>
      <w:r>
        <w:rPr>
          <w:rFonts w:ascii="Arial" w:hAnsi="Arial" w:cs="Arial"/>
          <w:sz w:val="24"/>
          <w:szCs w:val="24"/>
        </w:rPr>
        <w:t xml:space="preserve">. Only the </w:t>
      </w:r>
      <w:r>
        <w:rPr>
          <w:rFonts w:ascii="Arial" w:hAnsi="Arial" w:cs="Arial"/>
          <w:i/>
          <w:sz w:val="24"/>
          <w:szCs w:val="24"/>
        </w:rPr>
        <w:lastRenderedPageBreak/>
        <w:t>peer</w:t>
      </w:r>
      <w:r w:rsidR="00E96213">
        <w:rPr>
          <w:rFonts w:ascii="Arial" w:hAnsi="Arial" w:cs="Arial"/>
          <w:i/>
          <w:sz w:val="24"/>
          <w:szCs w:val="24"/>
        </w:rPr>
        <w:t>-</w:t>
      </w:r>
      <w:r>
        <w:rPr>
          <w:rFonts w:ascii="Arial" w:hAnsi="Arial" w:cs="Arial"/>
          <w:i/>
          <w:sz w:val="24"/>
          <w:szCs w:val="24"/>
        </w:rPr>
        <w:t>reviewed</w:t>
      </w:r>
      <w:r w:rsidR="00B41ED7">
        <w:rPr>
          <w:rFonts w:ascii="Arial" w:hAnsi="Arial" w:cs="Arial"/>
          <w:i/>
          <w:sz w:val="24"/>
          <w:szCs w:val="24"/>
        </w:rPr>
        <w:t>,</w:t>
      </w:r>
      <w:r>
        <w:rPr>
          <w:rFonts w:ascii="Arial" w:hAnsi="Arial" w:cs="Arial"/>
          <w:i/>
          <w:sz w:val="24"/>
          <w:szCs w:val="24"/>
        </w:rPr>
        <w:t xml:space="preserve"> revised</w:t>
      </w:r>
      <w:r>
        <w:rPr>
          <w:rFonts w:ascii="Arial" w:hAnsi="Arial" w:cs="Arial"/>
          <w:sz w:val="24"/>
          <w:szCs w:val="24"/>
        </w:rPr>
        <w:t xml:space="preserve"> </w:t>
      </w:r>
      <w:r w:rsidR="00B41ED7">
        <w:rPr>
          <w:rFonts w:ascii="Arial" w:hAnsi="Arial" w:cs="Arial"/>
          <w:i/>
          <w:sz w:val="24"/>
          <w:szCs w:val="24"/>
        </w:rPr>
        <w:t xml:space="preserve">and accepted </w:t>
      </w:r>
      <w:r>
        <w:rPr>
          <w:rFonts w:ascii="Arial" w:hAnsi="Arial" w:cs="Arial"/>
          <w:sz w:val="24"/>
          <w:szCs w:val="24"/>
        </w:rPr>
        <w:t>version of an article satisfies the definition of Green open access.</w:t>
      </w:r>
    </w:p>
    <w:p w14:paraId="12DC30C7" w14:textId="77777777" w:rsidR="00B5537B" w:rsidRDefault="00B5537B" w:rsidP="00B5537B">
      <w:pPr>
        <w:rPr>
          <w:rFonts w:ascii="Arial" w:hAnsi="Arial" w:cs="Arial"/>
          <w:sz w:val="24"/>
          <w:szCs w:val="24"/>
        </w:rPr>
      </w:pPr>
    </w:p>
    <w:p w14:paraId="24480E33" w14:textId="77777777" w:rsidR="00B5537B" w:rsidRDefault="00B5537B" w:rsidP="00B5537B">
      <w:pPr>
        <w:rPr>
          <w:rFonts w:ascii="Arial" w:hAnsi="Arial" w:cs="Arial"/>
          <w:sz w:val="24"/>
          <w:szCs w:val="24"/>
        </w:rPr>
      </w:pPr>
    </w:p>
    <w:p w14:paraId="7B556E13" w14:textId="77777777" w:rsidR="00B5537B" w:rsidRPr="00B5537B" w:rsidRDefault="00B5537B" w:rsidP="00B5537B">
      <w:pPr>
        <w:pStyle w:val="ListParagraph"/>
        <w:numPr>
          <w:ilvl w:val="0"/>
          <w:numId w:val="3"/>
        </w:numPr>
        <w:ind w:left="426" w:hanging="426"/>
        <w:rPr>
          <w:rFonts w:ascii="Arial" w:hAnsi="Arial" w:cs="Arial"/>
          <w:sz w:val="24"/>
          <w:szCs w:val="24"/>
        </w:rPr>
      </w:pPr>
      <w:r w:rsidRPr="00B5537B">
        <w:rPr>
          <w:rFonts w:ascii="Arial" w:hAnsi="Arial" w:cs="Arial"/>
          <w:b/>
          <w:sz w:val="24"/>
          <w:szCs w:val="24"/>
        </w:rPr>
        <w:t>GUIDANCE FOR RESEARCHERS</w:t>
      </w:r>
    </w:p>
    <w:p w14:paraId="176CCDE9" w14:textId="77777777" w:rsidR="00B5537B" w:rsidRDefault="00B5537B" w:rsidP="00B5537B">
      <w:pPr>
        <w:rPr>
          <w:rFonts w:ascii="Arial" w:hAnsi="Arial" w:cs="Arial"/>
          <w:sz w:val="24"/>
          <w:szCs w:val="24"/>
        </w:rPr>
      </w:pPr>
    </w:p>
    <w:p w14:paraId="442412A0" w14:textId="17D2ADB5" w:rsidR="00B5537B" w:rsidRPr="00B5537B" w:rsidRDefault="00B5537B" w:rsidP="00B5537B">
      <w:pPr>
        <w:pStyle w:val="ListParagraph"/>
        <w:numPr>
          <w:ilvl w:val="1"/>
          <w:numId w:val="3"/>
        </w:numPr>
        <w:ind w:left="426" w:hanging="426"/>
        <w:rPr>
          <w:rFonts w:ascii="Arial" w:hAnsi="Arial" w:cs="Arial"/>
          <w:sz w:val="24"/>
          <w:szCs w:val="24"/>
        </w:rPr>
      </w:pPr>
      <w:r w:rsidRPr="00B5537B">
        <w:rPr>
          <w:rFonts w:ascii="Arial" w:hAnsi="Arial" w:cs="Arial"/>
          <w:b/>
          <w:sz w:val="24"/>
          <w:szCs w:val="24"/>
        </w:rPr>
        <w:t xml:space="preserve">Open </w:t>
      </w:r>
      <w:r w:rsidR="002E4550" w:rsidRPr="00B5537B">
        <w:rPr>
          <w:rFonts w:ascii="Arial" w:hAnsi="Arial" w:cs="Arial"/>
          <w:b/>
          <w:sz w:val="24"/>
          <w:szCs w:val="24"/>
        </w:rPr>
        <w:t>access mandates</w:t>
      </w:r>
    </w:p>
    <w:p w14:paraId="36EB59B2" w14:textId="77777777" w:rsidR="005077D6" w:rsidRDefault="005077D6" w:rsidP="00B5537B">
      <w:pPr>
        <w:rPr>
          <w:rFonts w:ascii="Arial" w:hAnsi="Arial" w:cs="Arial"/>
          <w:b/>
          <w:i/>
          <w:sz w:val="24"/>
          <w:szCs w:val="24"/>
        </w:rPr>
      </w:pPr>
    </w:p>
    <w:p w14:paraId="7DDCC5C5" w14:textId="764FFD37" w:rsidR="00496D03" w:rsidRDefault="00010A71" w:rsidP="00496D03">
      <w:pPr>
        <w:rPr>
          <w:rFonts w:ascii="Arial" w:hAnsi="Arial" w:cs="Arial"/>
          <w:sz w:val="24"/>
          <w:szCs w:val="24"/>
        </w:rPr>
      </w:pPr>
      <w:r w:rsidRPr="002F21F9">
        <w:rPr>
          <w:rFonts w:ascii="Arial" w:hAnsi="Arial" w:cs="Arial"/>
          <w:b/>
          <w:iCs/>
          <w:sz w:val="24"/>
          <w:szCs w:val="24"/>
        </w:rPr>
        <w:t>Research England</w:t>
      </w:r>
      <w:r w:rsidRPr="002F21F9">
        <w:rPr>
          <w:rFonts w:ascii="Arial" w:hAnsi="Arial" w:cs="Arial"/>
          <w:bCs/>
          <w:iCs/>
          <w:sz w:val="24"/>
          <w:szCs w:val="24"/>
        </w:rPr>
        <w:t xml:space="preserve"> is responsible for running the </w:t>
      </w:r>
      <w:r w:rsidRPr="002F21F9">
        <w:rPr>
          <w:rFonts w:ascii="Arial" w:hAnsi="Arial" w:cs="Arial"/>
          <w:b/>
          <w:iCs/>
          <w:sz w:val="24"/>
          <w:szCs w:val="24"/>
        </w:rPr>
        <w:t xml:space="preserve">REF </w:t>
      </w:r>
      <w:r w:rsidR="002F21F9">
        <w:rPr>
          <w:rFonts w:ascii="Arial" w:hAnsi="Arial" w:cs="Arial"/>
          <w:b/>
          <w:iCs/>
          <w:sz w:val="24"/>
          <w:szCs w:val="24"/>
        </w:rPr>
        <w:t xml:space="preserve">2021 </w:t>
      </w:r>
      <w:r w:rsidRPr="002F21F9">
        <w:rPr>
          <w:rFonts w:ascii="Arial" w:hAnsi="Arial" w:cs="Arial"/>
          <w:b/>
          <w:iCs/>
          <w:sz w:val="24"/>
          <w:szCs w:val="24"/>
        </w:rPr>
        <w:t>process</w:t>
      </w:r>
      <w:r w:rsidRPr="002F21F9">
        <w:rPr>
          <w:rFonts w:ascii="Arial" w:hAnsi="Arial" w:cs="Arial"/>
          <w:bCs/>
          <w:iCs/>
          <w:sz w:val="24"/>
          <w:szCs w:val="24"/>
        </w:rPr>
        <w:t>, in collaboration with the Scottish Funding Council, the Higher Education Funding Council for Wales and the Department for the Economy, Northern Ireland. It’s</w:t>
      </w:r>
      <w:r w:rsidR="00496D03">
        <w:rPr>
          <w:rFonts w:ascii="Arial" w:hAnsi="Arial" w:cs="Arial"/>
          <w:sz w:val="24"/>
          <w:szCs w:val="24"/>
        </w:rPr>
        <w:t xml:space="preserve"> policy is that certain items (set out below) submitted to</w:t>
      </w:r>
      <w:r w:rsidR="00890CEC">
        <w:rPr>
          <w:rFonts w:ascii="Arial" w:hAnsi="Arial" w:cs="Arial"/>
          <w:sz w:val="24"/>
          <w:szCs w:val="24"/>
        </w:rPr>
        <w:t xml:space="preserve"> REF 2021 </w:t>
      </w:r>
      <w:r w:rsidR="00496D03">
        <w:rPr>
          <w:rFonts w:ascii="Arial" w:hAnsi="Arial" w:cs="Arial"/>
          <w:sz w:val="24"/>
          <w:szCs w:val="24"/>
        </w:rPr>
        <w:t>must have been published in an open access format. Moreover, they must have been ‘born’ open access, rather than starting life as restricted access and then being converted to open access in time for the REF submission. The types of outputs covered must meet specified deposit, discovery and access requirements unless an exception applies. The outputs covered are</w:t>
      </w:r>
    </w:p>
    <w:p w14:paraId="199C1B0B" w14:textId="77777777" w:rsidR="00496D03" w:rsidRDefault="00496D03" w:rsidP="00496D03">
      <w:pPr>
        <w:pStyle w:val="ListParagraph"/>
        <w:numPr>
          <w:ilvl w:val="0"/>
          <w:numId w:val="5"/>
        </w:numPr>
        <w:rPr>
          <w:rFonts w:ascii="Arial" w:hAnsi="Arial" w:cs="Arial"/>
          <w:sz w:val="24"/>
          <w:szCs w:val="24"/>
        </w:rPr>
      </w:pPr>
      <w:r w:rsidRPr="00496D03">
        <w:rPr>
          <w:rFonts w:ascii="Arial" w:hAnsi="Arial" w:cs="Arial"/>
          <w:i/>
          <w:sz w:val="24"/>
          <w:szCs w:val="24"/>
        </w:rPr>
        <w:t>journal articles and conference proceedings</w:t>
      </w:r>
      <w:r>
        <w:rPr>
          <w:rFonts w:ascii="Arial" w:hAnsi="Arial" w:cs="Arial"/>
          <w:sz w:val="24"/>
          <w:szCs w:val="24"/>
        </w:rPr>
        <w:t xml:space="preserve"> with an International Standard Serial Number (ISSN), accepted for publication after 1 April 2016</w:t>
      </w:r>
    </w:p>
    <w:p w14:paraId="14C62DDF" w14:textId="476077F6" w:rsidR="00496D03" w:rsidRPr="006F124A" w:rsidRDefault="00496D03" w:rsidP="00496D03">
      <w:pPr>
        <w:pStyle w:val="ListParagraph"/>
        <w:numPr>
          <w:ilvl w:val="0"/>
          <w:numId w:val="5"/>
        </w:numPr>
        <w:rPr>
          <w:rFonts w:ascii="Arial" w:hAnsi="Arial" w:cs="Arial"/>
          <w:sz w:val="24"/>
          <w:szCs w:val="24"/>
        </w:rPr>
      </w:pPr>
      <w:r>
        <w:rPr>
          <w:rFonts w:ascii="Arial" w:hAnsi="Arial" w:cs="Arial"/>
          <w:sz w:val="24"/>
          <w:szCs w:val="24"/>
        </w:rPr>
        <w:t>this includes both peer</w:t>
      </w:r>
      <w:r w:rsidR="00E96213">
        <w:rPr>
          <w:rFonts w:ascii="Arial" w:hAnsi="Arial" w:cs="Arial"/>
          <w:sz w:val="24"/>
          <w:szCs w:val="24"/>
        </w:rPr>
        <w:t>-</w:t>
      </w:r>
      <w:r>
        <w:rPr>
          <w:rFonts w:ascii="Arial" w:hAnsi="Arial" w:cs="Arial"/>
          <w:sz w:val="24"/>
          <w:szCs w:val="24"/>
        </w:rPr>
        <w:t>reviewed and non-peer</w:t>
      </w:r>
      <w:r w:rsidR="00E96213">
        <w:rPr>
          <w:rFonts w:ascii="Arial" w:hAnsi="Arial" w:cs="Arial"/>
          <w:sz w:val="24"/>
          <w:szCs w:val="24"/>
        </w:rPr>
        <w:t>-</w:t>
      </w:r>
      <w:r>
        <w:rPr>
          <w:rFonts w:ascii="Arial" w:hAnsi="Arial" w:cs="Arial"/>
          <w:sz w:val="24"/>
          <w:szCs w:val="24"/>
        </w:rPr>
        <w:t>reviewed journal articles</w:t>
      </w:r>
    </w:p>
    <w:p w14:paraId="11DA7252" w14:textId="77777777" w:rsidR="00496D03" w:rsidRDefault="00496D03" w:rsidP="00496D03">
      <w:pPr>
        <w:pStyle w:val="ListParagraph"/>
        <w:numPr>
          <w:ilvl w:val="0"/>
          <w:numId w:val="4"/>
        </w:numPr>
        <w:rPr>
          <w:rFonts w:ascii="Arial" w:hAnsi="Arial" w:cs="Arial"/>
          <w:sz w:val="24"/>
          <w:szCs w:val="24"/>
        </w:rPr>
      </w:pPr>
      <w:r>
        <w:rPr>
          <w:rFonts w:ascii="Arial" w:hAnsi="Arial" w:cs="Arial"/>
          <w:sz w:val="24"/>
          <w:szCs w:val="24"/>
        </w:rPr>
        <w:t>it does not include conference proceedings published as part of a book (with an ISBN) or book series.</w:t>
      </w:r>
    </w:p>
    <w:p w14:paraId="04607102" w14:textId="77777777" w:rsidR="00496D03" w:rsidRDefault="00496D03" w:rsidP="00496D03">
      <w:pPr>
        <w:rPr>
          <w:rFonts w:ascii="Arial" w:hAnsi="Arial" w:cs="Arial"/>
          <w:sz w:val="24"/>
          <w:szCs w:val="24"/>
        </w:rPr>
      </w:pPr>
      <w:r>
        <w:rPr>
          <w:rFonts w:ascii="Arial" w:hAnsi="Arial" w:cs="Arial"/>
          <w:sz w:val="24"/>
          <w:szCs w:val="24"/>
        </w:rPr>
        <w:t>The deposit requirements are:</w:t>
      </w:r>
    </w:p>
    <w:p w14:paraId="02DC1C91" w14:textId="77777777" w:rsidR="00496D03" w:rsidRDefault="00496D03" w:rsidP="00496D03">
      <w:pPr>
        <w:pStyle w:val="ListParagraph"/>
        <w:numPr>
          <w:ilvl w:val="0"/>
          <w:numId w:val="4"/>
        </w:numPr>
        <w:rPr>
          <w:rFonts w:ascii="Arial" w:hAnsi="Arial" w:cs="Arial"/>
          <w:sz w:val="24"/>
          <w:szCs w:val="24"/>
        </w:rPr>
      </w:pPr>
      <w:r>
        <w:rPr>
          <w:rFonts w:ascii="Arial" w:hAnsi="Arial" w:cs="Arial"/>
          <w:sz w:val="24"/>
          <w:szCs w:val="24"/>
        </w:rPr>
        <w:t>the author’s accepted and final peer-reviewed text must be deposited in an institutional or subject repository no later than three months after the point of acceptance for publication (as evidenced by a letter or email to the author)</w:t>
      </w:r>
    </w:p>
    <w:p w14:paraId="51409B0D" w14:textId="77777777" w:rsidR="00496D03" w:rsidRDefault="00496D03" w:rsidP="00496D03">
      <w:pPr>
        <w:pStyle w:val="ListParagraph"/>
        <w:numPr>
          <w:ilvl w:val="0"/>
          <w:numId w:val="4"/>
        </w:numPr>
        <w:rPr>
          <w:rFonts w:ascii="Arial" w:hAnsi="Arial" w:cs="Arial"/>
          <w:sz w:val="24"/>
          <w:szCs w:val="24"/>
        </w:rPr>
      </w:pPr>
      <w:r>
        <w:rPr>
          <w:rFonts w:ascii="Arial" w:hAnsi="Arial" w:cs="Arial"/>
          <w:sz w:val="24"/>
          <w:szCs w:val="24"/>
        </w:rPr>
        <w:t>any subject repository (such as SSRN) must meet the discovery and access requirements (below)</w:t>
      </w:r>
    </w:p>
    <w:p w14:paraId="36891A4B" w14:textId="77777777" w:rsidR="00496D03" w:rsidRDefault="00496D03" w:rsidP="00496D03">
      <w:pPr>
        <w:pStyle w:val="ListParagraph"/>
        <w:numPr>
          <w:ilvl w:val="0"/>
          <w:numId w:val="4"/>
        </w:numPr>
        <w:rPr>
          <w:rFonts w:ascii="Arial" w:hAnsi="Arial" w:cs="Arial"/>
          <w:sz w:val="24"/>
          <w:szCs w:val="24"/>
        </w:rPr>
      </w:pPr>
      <w:r>
        <w:rPr>
          <w:rFonts w:ascii="Arial" w:hAnsi="Arial" w:cs="Arial"/>
          <w:sz w:val="24"/>
          <w:szCs w:val="24"/>
        </w:rPr>
        <w:t>the final peer-reviewed manuscript may be replaced subsequently in the repository by the final published version of record</w:t>
      </w:r>
    </w:p>
    <w:p w14:paraId="44C26E30" w14:textId="77777777" w:rsidR="00496D03" w:rsidRDefault="00496D03" w:rsidP="00496D03">
      <w:pPr>
        <w:pStyle w:val="ListParagraph"/>
        <w:numPr>
          <w:ilvl w:val="0"/>
          <w:numId w:val="4"/>
        </w:numPr>
        <w:rPr>
          <w:rFonts w:ascii="Arial" w:hAnsi="Arial" w:cs="Arial"/>
          <w:sz w:val="24"/>
          <w:szCs w:val="24"/>
        </w:rPr>
      </w:pPr>
      <w:r>
        <w:rPr>
          <w:rFonts w:ascii="Arial" w:hAnsi="Arial" w:cs="Arial"/>
          <w:sz w:val="24"/>
          <w:szCs w:val="24"/>
        </w:rPr>
        <w:t>outputs provisionally accepted for publication subject to revisions are not considered as final text.</w:t>
      </w:r>
    </w:p>
    <w:p w14:paraId="7209F117" w14:textId="77777777" w:rsidR="00496D03" w:rsidRDefault="00496D03" w:rsidP="00496D03">
      <w:pPr>
        <w:rPr>
          <w:rFonts w:ascii="Arial" w:hAnsi="Arial" w:cs="Arial"/>
          <w:sz w:val="24"/>
          <w:szCs w:val="24"/>
        </w:rPr>
      </w:pPr>
      <w:r>
        <w:rPr>
          <w:rFonts w:ascii="Arial" w:hAnsi="Arial" w:cs="Arial"/>
          <w:sz w:val="24"/>
          <w:szCs w:val="24"/>
        </w:rPr>
        <w:t>The discovery and access requirements are:</w:t>
      </w:r>
    </w:p>
    <w:p w14:paraId="0272EE67" w14:textId="77777777" w:rsidR="00496D03" w:rsidRDefault="00496D03" w:rsidP="00496D03">
      <w:pPr>
        <w:pStyle w:val="ListParagraph"/>
        <w:numPr>
          <w:ilvl w:val="0"/>
          <w:numId w:val="22"/>
        </w:numPr>
        <w:rPr>
          <w:rFonts w:ascii="Arial" w:hAnsi="Arial" w:cs="Arial"/>
          <w:sz w:val="24"/>
          <w:szCs w:val="24"/>
        </w:rPr>
      </w:pPr>
      <w:r>
        <w:rPr>
          <w:rFonts w:ascii="Arial" w:hAnsi="Arial" w:cs="Arial"/>
          <w:sz w:val="24"/>
          <w:szCs w:val="24"/>
        </w:rPr>
        <w:lastRenderedPageBreak/>
        <w:t>the output must be presented in a way that is discoverable both by readers and by search engines – this will typically mean storage in a form that includes a record of bibliographic or metadata</w:t>
      </w:r>
    </w:p>
    <w:p w14:paraId="0E30A064" w14:textId="77777777" w:rsidR="00496D03" w:rsidRDefault="00496D03" w:rsidP="00496D03">
      <w:pPr>
        <w:pStyle w:val="ListParagraph"/>
        <w:numPr>
          <w:ilvl w:val="0"/>
          <w:numId w:val="22"/>
        </w:numPr>
        <w:rPr>
          <w:rFonts w:ascii="Arial" w:hAnsi="Arial" w:cs="Arial"/>
          <w:sz w:val="24"/>
          <w:szCs w:val="24"/>
        </w:rPr>
      </w:pPr>
      <w:r>
        <w:rPr>
          <w:rFonts w:ascii="Arial" w:hAnsi="Arial" w:cs="Arial"/>
          <w:sz w:val="24"/>
          <w:szCs w:val="24"/>
        </w:rPr>
        <w:t>anyone with internet access must be able to search electronically within the text, read it and download it without charge</w:t>
      </w:r>
    </w:p>
    <w:p w14:paraId="7A85CDEE" w14:textId="77777777" w:rsidR="00496D03" w:rsidRDefault="00496D03" w:rsidP="00496D03">
      <w:pPr>
        <w:pStyle w:val="ListParagraph"/>
        <w:numPr>
          <w:ilvl w:val="0"/>
          <w:numId w:val="22"/>
        </w:numPr>
        <w:rPr>
          <w:rFonts w:ascii="Arial" w:hAnsi="Arial" w:cs="Arial"/>
          <w:sz w:val="24"/>
          <w:szCs w:val="24"/>
        </w:rPr>
      </w:pPr>
      <w:r>
        <w:rPr>
          <w:rFonts w:ascii="Arial" w:hAnsi="Arial" w:cs="Arial"/>
          <w:sz w:val="24"/>
          <w:szCs w:val="24"/>
        </w:rPr>
        <w:t>there is no preference as between Green, Gold or Platinum open access. In the case of Green open access, outputs may be deposited under an embargo period not exceeding 24 months for Law/Humanities/Social Sciences, in which case the above access requirement must be met no later than one month after the end of the embargo period. (But they may still be submitted for the REF even if the embargo period has not expired.)</w:t>
      </w:r>
    </w:p>
    <w:p w14:paraId="7A3A1DBE" w14:textId="266019F1" w:rsidR="00496D03" w:rsidRDefault="00496D03" w:rsidP="00496D03">
      <w:pPr>
        <w:rPr>
          <w:rFonts w:ascii="Arial" w:hAnsi="Arial" w:cs="Arial"/>
          <w:sz w:val="24"/>
          <w:szCs w:val="24"/>
        </w:rPr>
      </w:pPr>
      <w:r>
        <w:rPr>
          <w:rFonts w:ascii="Arial" w:hAnsi="Arial" w:cs="Arial"/>
          <w:sz w:val="24"/>
          <w:szCs w:val="24"/>
        </w:rPr>
        <w:t xml:space="preserve">A range of exceptions are provided to the </w:t>
      </w:r>
      <w:r w:rsidR="002F21F9">
        <w:rPr>
          <w:rFonts w:ascii="Arial" w:hAnsi="Arial" w:cs="Arial"/>
          <w:sz w:val="24"/>
          <w:szCs w:val="24"/>
        </w:rPr>
        <w:t>Research England</w:t>
      </w:r>
      <w:r>
        <w:rPr>
          <w:rFonts w:ascii="Arial" w:hAnsi="Arial" w:cs="Arial"/>
          <w:sz w:val="24"/>
          <w:szCs w:val="24"/>
        </w:rPr>
        <w:t xml:space="preserve"> policy. The most important ones are:</w:t>
      </w:r>
    </w:p>
    <w:p w14:paraId="2293ECA6" w14:textId="77777777" w:rsidR="00496D03" w:rsidRDefault="00496D03" w:rsidP="00496D03">
      <w:pPr>
        <w:pStyle w:val="ListParagraph"/>
        <w:numPr>
          <w:ilvl w:val="0"/>
          <w:numId w:val="23"/>
        </w:numPr>
        <w:rPr>
          <w:rFonts w:ascii="Arial" w:hAnsi="Arial" w:cs="Arial"/>
          <w:sz w:val="24"/>
          <w:szCs w:val="24"/>
        </w:rPr>
      </w:pPr>
      <w:r>
        <w:rPr>
          <w:rFonts w:ascii="Arial" w:hAnsi="Arial" w:cs="Arial"/>
          <w:sz w:val="24"/>
          <w:szCs w:val="24"/>
        </w:rPr>
        <w:t>the individual whose output is being submitted was unable to secure the use of a repository at the point of acceptance</w:t>
      </w:r>
    </w:p>
    <w:p w14:paraId="1FEA6211" w14:textId="77777777" w:rsidR="00496D03" w:rsidRDefault="00496D03" w:rsidP="00496D03">
      <w:pPr>
        <w:pStyle w:val="ListParagraph"/>
        <w:numPr>
          <w:ilvl w:val="0"/>
          <w:numId w:val="23"/>
        </w:numPr>
        <w:rPr>
          <w:rFonts w:ascii="Arial" w:hAnsi="Arial" w:cs="Arial"/>
          <w:sz w:val="24"/>
          <w:szCs w:val="24"/>
        </w:rPr>
      </w:pPr>
      <w:r>
        <w:rPr>
          <w:rFonts w:ascii="Arial" w:hAnsi="Arial" w:cs="Arial"/>
          <w:sz w:val="24"/>
          <w:szCs w:val="24"/>
        </w:rPr>
        <w:t xml:space="preserve">the individual whose output is being submitted was not employed by a UK HEI at the time of </w:t>
      </w:r>
      <w:r>
        <w:rPr>
          <w:rFonts w:ascii="Arial" w:hAnsi="Arial" w:cs="Arial"/>
          <w:i/>
          <w:sz w:val="24"/>
          <w:szCs w:val="24"/>
        </w:rPr>
        <w:t>submission</w:t>
      </w:r>
      <w:r>
        <w:rPr>
          <w:rFonts w:ascii="Arial" w:hAnsi="Arial" w:cs="Arial"/>
          <w:sz w:val="24"/>
          <w:szCs w:val="24"/>
        </w:rPr>
        <w:t xml:space="preserve"> for publication</w:t>
      </w:r>
    </w:p>
    <w:p w14:paraId="7DC0DDC5" w14:textId="5AE6EC10" w:rsidR="00496D03" w:rsidRDefault="00496D03" w:rsidP="00496D03">
      <w:pPr>
        <w:pStyle w:val="ListParagraph"/>
        <w:numPr>
          <w:ilvl w:val="0"/>
          <w:numId w:val="23"/>
        </w:numPr>
        <w:rPr>
          <w:rFonts w:ascii="Arial" w:hAnsi="Arial" w:cs="Arial"/>
          <w:sz w:val="24"/>
          <w:szCs w:val="24"/>
        </w:rPr>
      </w:pPr>
      <w:r>
        <w:rPr>
          <w:rFonts w:ascii="Arial" w:hAnsi="Arial" w:cs="Arial"/>
          <w:sz w:val="24"/>
          <w:szCs w:val="24"/>
        </w:rPr>
        <w:t>the output depends on the reproduction of third</w:t>
      </w:r>
      <w:r w:rsidR="00E96213">
        <w:rPr>
          <w:rFonts w:ascii="Arial" w:hAnsi="Arial" w:cs="Arial"/>
          <w:sz w:val="24"/>
          <w:szCs w:val="24"/>
        </w:rPr>
        <w:t>-</w:t>
      </w:r>
      <w:r>
        <w:rPr>
          <w:rFonts w:ascii="Arial" w:hAnsi="Arial" w:cs="Arial"/>
          <w:sz w:val="24"/>
          <w:szCs w:val="24"/>
        </w:rPr>
        <w:t xml:space="preserve">party content for which open access rights could not be granted </w:t>
      </w:r>
    </w:p>
    <w:p w14:paraId="6B08C639" w14:textId="77777777" w:rsidR="00496D03" w:rsidRDefault="00496D03" w:rsidP="00496D03">
      <w:pPr>
        <w:pStyle w:val="ListParagraph"/>
        <w:numPr>
          <w:ilvl w:val="0"/>
          <w:numId w:val="23"/>
        </w:numPr>
        <w:rPr>
          <w:rFonts w:ascii="Arial" w:hAnsi="Arial" w:cs="Arial"/>
          <w:sz w:val="24"/>
          <w:szCs w:val="24"/>
        </w:rPr>
      </w:pPr>
      <w:r>
        <w:rPr>
          <w:rFonts w:ascii="Arial" w:hAnsi="Arial" w:cs="Arial"/>
          <w:sz w:val="24"/>
          <w:szCs w:val="24"/>
        </w:rPr>
        <w:t>the publication concerned requires an embargo period that exceeds the stated maximum, and was the most appropriate publication for the output</w:t>
      </w:r>
    </w:p>
    <w:p w14:paraId="4AA97C0E" w14:textId="77777777" w:rsidR="00496D03" w:rsidRDefault="00496D03" w:rsidP="00496D03">
      <w:pPr>
        <w:pStyle w:val="ListParagraph"/>
        <w:numPr>
          <w:ilvl w:val="0"/>
          <w:numId w:val="23"/>
        </w:numPr>
        <w:rPr>
          <w:rFonts w:ascii="Arial" w:hAnsi="Arial" w:cs="Arial"/>
          <w:sz w:val="24"/>
          <w:szCs w:val="24"/>
        </w:rPr>
      </w:pPr>
      <w:r>
        <w:rPr>
          <w:rFonts w:ascii="Arial" w:hAnsi="Arial" w:cs="Arial"/>
          <w:sz w:val="24"/>
          <w:szCs w:val="24"/>
        </w:rPr>
        <w:t>the publication concerned disallows open access deposit in a repository, and was the most appropriate publication for the output.</w:t>
      </w:r>
    </w:p>
    <w:p w14:paraId="63090EF5" w14:textId="71663028" w:rsidR="00496D03" w:rsidRPr="00496D03" w:rsidRDefault="00496D03" w:rsidP="00496D03">
      <w:pPr>
        <w:rPr>
          <w:rFonts w:ascii="Arial" w:hAnsi="Arial" w:cs="Arial"/>
          <w:sz w:val="24"/>
          <w:szCs w:val="24"/>
        </w:rPr>
      </w:pPr>
      <w:r>
        <w:rPr>
          <w:rFonts w:ascii="Arial" w:hAnsi="Arial" w:cs="Arial"/>
          <w:sz w:val="24"/>
          <w:szCs w:val="24"/>
        </w:rPr>
        <w:t>In the first two cases the output is not subject to any requirements. In the last three cases, a closed-access deposit is required and the open access requirements should be met as soon as possible.</w:t>
      </w:r>
      <w:r w:rsidR="0084218E">
        <w:rPr>
          <w:rFonts w:ascii="Arial" w:hAnsi="Arial" w:cs="Arial"/>
          <w:sz w:val="24"/>
          <w:szCs w:val="24"/>
        </w:rPr>
        <w:t xml:space="preserve"> Any output submitted to the </w:t>
      </w:r>
      <w:r w:rsidR="00ED7343">
        <w:rPr>
          <w:rFonts w:ascii="Arial" w:hAnsi="Arial" w:cs="Arial"/>
          <w:sz w:val="24"/>
          <w:szCs w:val="24"/>
        </w:rPr>
        <w:t>2021</w:t>
      </w:r>
      <w:r w:rsidR="0084218E">
        <w:rPr>
          <w:rFonts w:ascii="Arial" w:hAnsi="Arial" w:cs="Arial"/>
          <w:sz w:val="24"/>
          <w:szCs w:val="24"/>
        </w:rPr>
        <w:t xml:space="preserve"> REF that falls within the policy but does not meet the open access requirements or </w:t>
      </w:r>
      <w:r w:rsidR="00ED2990">
        <w:rPr>
          <w:rFonts w:ascii="Arial" w:hAnsi="Arial" w:cs="Arial"/>
          <w:sz w:val="24"/>
          <w:szCs w:val="24"/>
        </w:rPr>
        <w:t xml:space="preserve">does not </w:t>
      </w:r>
      <w:r w:rsidR="0084218E">
        <w:rPr>
          <w:rFonts w:ascii="Arial" w:hAnsi="Arial" w:cs="Arial"/>
          <w:sz w:val="24"/>
          <w:szCs w:val="24"/>
        </w:rPr>
        <w:t>come within an exception will not be assessed and will be given an unclassified score.</w:t>
      </w:r>
    </w:p>
    <w:p w14:paraId="6D8FC017" w14:textId="77777777" w:rsidR="00496D03" w:rsidRDefault="00496D03" w:rsidP="00496D03">
      <w:pPr>
        <w:rPr>
          <w:rFonts w:ascii="Arial" w:hAnsi="Arial" w:cs="Arial"/>
          <w:sz w:val="24"/>
          <w:szCs w:val="24"/>
        </w:rPr>
      </w:pPr>
    </w:p>
    <w:p w14:paraId="1EF2D3BA" w14:textId="77777777" w:rsidR="002F21F9" w:rsidRDefault="00890CEC" w:rsidP="00B5537B">
      <w:pPr>
        <w:rPr>
          <w:rFonts w:ascii="Arial" w:hAnsi="Arial" w:cs="Arial"/>
          <w:sz w:val="24"/>
          <w:szCs w:val="24"/>
        </w:rPr>
      </w:pPr>
      <w:r>
        <w:rPr>
          <w:rFonts w:ascii="Arial" w:hAnsi="Arial" w:cs="Arial"/>
          <w:b/>
          <w:i/>
          <w:sz w:val="24"/>
          <w:szCs w:val="24"/>
        </w:rPr>
        <w:t xml:space="preserve">UK Research and Innovation (UKRI </w:t>
      </w:r>
      <w:r w:rsidR="00B5537B">
        <w:rPr>
          <w:rFonts w:ascii="Arial" w:hAnsi="Arial" w:cs="Arial"/>
          <w:sz w:val="24"/>
          <w:szCs w:val="24"/>
        </w:rPr>
        <w:t xml:space="preserve">which includes the ESRC and AHRC) has adopted a policy requiring all </w:t>
      </w:r>
      <w:r w:rsidR="00B5537B" w:rsidRPr="002F3C30">
        <w:rPr>
          <w:rFonts w:ascii="Arial" w:hAnsi="Arial" w:cs="Arial"/>
          <w:i/>
          <w:sz w:val="24"/>
          <w:szCs w:val="24"/>
        </w:rPr>
        <w:t>peer-reviewed journal articles</w:t>
      </w:r>
      <w:r w:rsidR="00B5537B">
        <w:rPr>
          <w:rFonts w:ascii="Arial" w:hAnsi="Arial" w:cs="Arial"/>
          <w:sz w:val="24"/>
          <w:szCs w:val="24"/>
        </w:rPr>
        <w:t xml:space="preserve"> </w:t>
      </w:r>
      <w:r w:rsidR="002F3C30">
        <w:rPr>
          <w:rFonts w:ascii="Arial" w:hAnsi="Arial" w:cs="Arial"/>
          <w:sz w:val="24"/>
          <w:szCs w:val="24"/>
        </w:rPr>
        <w:t>which acknowledge</w:t>
      </w:r>
      <w:r w:rsidR="00B5537B">
        <w:rPr>
          <w:rFonts w:ascii="Arial" w:hAnsi="Arial" w:cs="Arial"/>
          <w:sz w:val="24"/>
          <w:szCs w:val="24"/>
        </w:rPr>
        <w:t xml:space="preserve"> </w:t>
      </w:r>
      <w:r>
        <w:rPr>
          <w:rFonts w:ascii="Arial" w:hAnsi="Arial" w:cs="Arial"/>
          <w:sz w:val="24"/>
          <w:szCs w:val="24"/>
        </w:rPr>
        <w:t xml:space="preserve">UKRI </w:t>
      </w:r>
      <w:r w:rsidR="002F3C30">
        <w:rPr>
          <w:rFonts w:ascii="Arial" w:hAnsi="Arial" w:cs="Arial"/>
          <w:sz w:val="24"/>
          <w:szCs w:val="24"/>
        </w:rPr>
        <w:t xml:space="preserve">funding </w:t>
      </w:r>
      <w:r w:rsidR="00165BBE">
        <w:rPr>
          <w:rFonts w:ascii="Arial" w:hAnsi="Arial" w:cs="Arial"/>
          <w:sz w:val="24"/>
          <w:szCs w:val="24"/>
        </w:rPr>
        <w:t xml:space="preserve">to </w:t>
      </w:r>
      <w:r w:rsidR="00B5537B">
        <w:rPr>
          <w:rFonts w:ascii="Arial" w:hAnsi="Arial" w:cs="Arial"/>
          <w:sz w:val="24"/>
          <w:szCs w:val="24"/>
        </w:rPr>
        <w:t xml:space="preserve">be published in an open access format. </w:t>
      </w:r>
      <w:r>
        <w:rPr>
          <w:rFonts w:ascii="Arial" w:hAnsi="Arial" w:cs="Arial"/>
          <w:sz w:val="24"/>
          <w:szCs w:val="24"/>
        </w:rPr>
        <w:t xml:space="preserve">UKRI </w:t>
      </w:r>
      <w:r w:rsidR="00165BBE">
        <w:rPr>
          <w:rFonts w:ascii="Arial" w:hAnsi="Arial" w:cs="Arial"/>
          <w:sz w:val="24"/>
          <w:szCs w:val="24"/>
        </w:rPr>
        <w:t xml:space="preserve">has a </w:t>
      </w:r>
      <w:r w:rsidR="00165BBE">
        <w:rPr>
          <w:rFonts w:ascii="Arial" w:hAnsi="Arial" w:cs="Arial"/>
          <w:i/>
          <w:sz w:val="24"/>
          <w:szCs w:val="24"/>
        </w:rPr>
        <w:t>preference</w:t>
      </w:r>
      <w:r w:rsidR="00165BBE">
        <w:rPr>
          <w:rFonts w:ascii="Arial" w:hAnsi="Arial" w:cs="Arial"/>
          <w:sz w:val="24"/>
          <w:szCs w:val="24"/>
        </w:rPr>
        <w:t xml:space="preserve"> for Gold</w:t>
      </w:r>
      <w:r w:rsidR="00937840">
        <w:rPr>
          <w:rFonts w:ascii="Arial" w:hAnsi="Arial" w:cs="Arial"/>
          <w:sz w:val="24"/>
          <w:szCs w:val="24"/>
        </w:rPr>
        <w:t xml:space="preserve"> or Platinum</w:t>
      </w:r>
      <w:r w:rsidR="00165BBE">
        <w:rPr>
          <w:rFonts w:ascii="Arial" w:hAnsi="Arial" w:cs="Arial"/>
          <w:sz w:val="24"/>
          <w:szCs w:val="24"/>
        </w:rPr>
        <w:t xml:space="preserve"> </w:t>
      </w:r>
      <w:r w:rsidR="006F124A">
        <w:rPr>
          <w:rFonts w:ascii="Arial" w:hAnsi="Arial" w:cs="Arial"/>
          <w:sz w:val="24"/>
          <w:szCs w:val="24"/>
        </w:rPr>
        <w:t xml:space="preserve">(i.e. immediate) </w:t>
      </w:r>
      <w:r w:rsidR="00165BBE">
        <w:rPr>
          <w:rFonts w:ascii="Arial" w:hAnsi="Arial" w:cs="Arial"/>
          <w:sz w:val="24"/>
          <w:szCs w:val="24"/>
        </w:rPr>
        <w:t xml:space="preserve">open access, and has provided block grants to </w:t>
      </w:r>
      <w:r w:rsidR="00165BBE">
        <w:rPr>
          <w:rFonts w:ascii="Arial" w:hAnsi="Arial" w:cs="Arial"/>
          <w:sz w:val="24"/>
          <w:szCs w:val="24"/>
        </w:rPr>
        <w:lastRenderedPageBreak/>
        <w:t>some universities</w:t>
      </w:r>
      <w:r w:rsidR="00834392">
        <w:rPr>
          <w:rFonts w:ascii="Arial" w:hAnsi="Arial" w:cs="Arial"/>
          <w:sz w:val="24"/>
          <w:szCs w:val="24"/>
        </w:rPr>
        <w:t xml:space="preserve"> and other eligible research institutions</w:t>
      </w:r>
      <w:r w:rsidR="00165BBE">
        <w:rPr>
          <w:rFonts w:ascii="Arial" w:hAnsi="Arial" w:cs="Arial"/>
          <w:sz w:val="24"/>
          <w:szCs w:val="24"/>
        </w:rPr>
        <w:t xml:space="preserve"> to partially cover the payment of APCs for articles arising from </w:t>
      </w:r>
      <w:r>
        <w:rPr>
          <w:rFonts w:ascii="Arial" w:hAnsi="Arial" w:cs="Arial"/>
          <w:sz w:val="24"/>
          <w:szCs w:val="24"/>
        </w:rPr>
        <w:t xml:space="preserve">UKRI </w:t>
      </w:r>
      <w:r w:rsidR="00165BBE">
        <w:rPr>
          <w:rFonts w:ascii="Arial" w:hAnsi="Arial" w:cs="Arial"/>
          <w:sz w:val="24"/>
          <w:szCs w:val="24"/>
        </w:rPr>
        <w:t xml:space="preserve">grants. </w:t>
      </w:r>
      <w:r w:rsidR="00834392">
        <w:rPr>
          <w:rFonts w:ascii="Arial" w:hAnsi="Arial" w:cs="Arial"/>
          <w:sz w:val="24"/>
          <w:szCs w:val="24"/>
        </w:rPr>
        <w:t>This funding has been confirmed up</w:t>
      </w:r>
      <w:r w:rsidR="002F21F9">
        <w:rPr>
          <w:rFonts w:ascii="Arial" w:hAnsi="Arial" w:cs="Arial"/>
          <w:sz w:val="24"/>
          <w:szCs w:val="24"/>
        </w:rPr>
        <w:t xml:space="preserve"> </w:t>
      </w:r>
      <w:r w:rsidR="00834392">
        <w:rPr>
          <w:rFonts w:ascii="Arial" w:hAnsi="Arial" w:cs="Arial"/>
          <w:sz w:val="24"/>
          <w:szCs w:val="24"/>
        </w:rPr>
        <w:t>to 31</w:t>
      </w:r>
      <w:r w:rsidR="00834392" w:rsidRPr="002F21F9">
        <w:rPr>
          <w:rFonts w:ascii="Arial" w:hAnsi="Arial" w:cs="Arial"/>
          <w:sz w:val="24"/>
          <w:szCs w:val="24"/>
          <w:vertAlign w:val="superscript"/>
        </w:rPr>
        <w:t>st</w:t>
      </w:r>
      <w:r w:rsidR="00834392">
        <w:rPr>
          <w:rFonts w:ascii="Arial" w:hAnsi="Arial" w:cs="Arial"/>
          <w:sz w:val="24"/>
          <w:szCs w:val="24"/>
        </w:rPr>
        <w:t xml:space="preserve"> March 2021. </w:t>
      </w:r>
      <w:r w:rsidR="00165BBE">
        <w:rPr>
          <w:rFonts w:ascii="Arial" w:hAnsi="Arial" w:cs="Arial"/>
          <w:sz w:val="24"/>
          <w:szCs w:val="24"/>
        </w:rPr>
        <w:t>In addition, some research-intensive uni</w:t>
      </w:r>
      <w:r w:rsidR="006925AA">
        <w:rPr>
          <w:rFonts w:ascii="Arial" w:hAnsi="Arial" w:cs="Arial"/>
          <w:sz w:val="24"/>
          <w:szCs w:val="24"/>
        </w:rPr>
        <w:t>versities (e.g. Nottingham</w:t>
      </w:r>
      <w:r w:rsidR="00165BBE">
        <w:rPr>
          <w:rFonts w:ascii="Arial" w:hAnsi="Arial" w:cs="Arial"/>
          <w:sz w:val="24"/>
          <w:szCs w:val="24"/>
        </w:rPr>
        <w:t>) have entered agreements with publish</w:t>
      </w:r>
      <w:r w:rsidR="0052649F">
        <w:rPr>
          <w:rFonts w:ascii="Arial" w:hAnsi="Arial" w:cs="Arial"/>
          <w:sz w:val="24"/>
          <w:szCs w:val="24"/>
        </w:rPr>
        <w:t>ers to cover all APC payments for</w:t>
      </w:r>
      <w:r w:rsidR="00165BBE">
        <w:rPr>
          <w:rFonts w:ascii="Arial" w:hAnsi="Arial" w:cs="Arial"/>
          <w:sz w:val="24"/>
          <w:szCs w:val="24"/>
        </w:rPr>
        <w:t xml:space="preserve"> researchers within their institutions. </w:t>
      </w:r>
    </w:p>
    <w:p w14:paraId="032B7510" w14:textId="77777777" w:rsidR="002F21F9" w:rsidRDefault="002F21F9" w:rsidP="00B5537B">
      <w:pPr>
        <w:rPr>
          <w:rFonts w:ascii="Arial" w:hAnsi="Arial" w:cs="Arial"/>
          <w:sz w:val="24"/>
          <w:szCs w:val="24"/>
        </w:rPr>
      </w:pPr>
    </w:p>
    <w:p w14:paraId="3EC9328F" w14:textId="5D3FF5DA" w:rsidR="00B5537B" w:rsidRDefault="00165BBE" w:rsidP="00434CAA">
      <w:pPr>
        <w:jc w:val="both"/>
        <w:rPr>
          <w:rFonts w:ascii="Arial" w:hAnsi="Arial" w:cs="Arial"/>
          <w:sz w:val="24"/>
          <w:szCs w:val="24"/>
        </w:rPr>
      </w:pPr>
      <w:r>
        <w:rPr>
          <w:rFonts w:ascii="Arial" w:hAnsi="Arial" w:cs="Arial"/>
          <w:sz w:val="24"/>
          <w:szCs w:val="24"/>
        </w:rPr>
        <w:t xml:space="preserve">The majority of universities, however, either receive no funding, or the block funding they receive is not adequate to cover APCs for all journal articles arising from </w:t>
      </w:r>
      <w:r w:rsidR="005946BA">
        <w:rPr>
          <w:rFonts w:ascii="Arial" w:hAnsi="Arial" w:cs="Arial"/>
          <w:sz w:val="24"/>
          <w:szCs w:val="24"/>
        </w:rPr>
        <w:t xml:space="preserve">UKRI </w:t>
      </w:r>
      <w:r w:rsidRPr="00B41ED7">
        <w:rPr>
          <w:rFonts w:ascii="Arial" w:hAnsi="Arial" w:cs="Arial"/>
          <w:sz w:val="24"/>
          <w:szCs w:val="24"/>
        </w:rPr>
        <w:t xml:space="preserve">grants. According to </w:t>
      </w:r>
      <w:r w:rsidR="005946BA">
        <w:rPr>
          <w:rFonts w:ascii="Arial" w:hAnsi="Arial" w:cs="Arial"/>
          <w:sz w:val="24"/>
          <w:szCs w:val="24"/>
        </w:rPr>
        <w:t>UKRI</w:t>
      </w:r>
      <w:r w:rsidRPr="00B41ED7">
        <w:rPr>
          <w:rFonts w:ascii="Arial" w:hAnsi="Arial" w:cs="Arial"/>
          <w:sz w:val="24"/>
          <w:szCs w:val="24"/>
        </w:rPr>
        <w:t xml:space="preserve">, however, researchers may only opt for Green open access </w:t>
      </w:r>
      <w:r w:rsidR="006F124A" w:rsidRPr="00B41ED7">
        <w:rPr>
          <w:rFonts w:ascii="Arial" w:hAnsi="Arial" w:cs="Arial"/>
          <w:sz w:val="24"/>
          <w:szCs w:val="24"/>
        </w:rPr>
        <w:t>if the journal in question allows the full text to be fre</w:t>
      </w:r>
      <w:r w:rsidR="00B41ED7" w:rsidRPr="00B41ED7">
        <w:rPr>
          <w:rFonts w:ascii="Arial" w:hAnsi="Arial" w:cs="Arial"/>
          <w:sz w:val="24"/>
          <w:szCs w:val="24"/>
        </w:rPr>
        <w:t>ely available after a maximum 12</w:t>
      </w:r>
      <w:r w:rsidR="00ED7343">
        <w:rPr>
          <w:rFonts w:ascii="Arial" w:hAnsi="Arial" w:cs="Arial"/>
          <w:sz w:val="24"/>
          <w:szCs w:val="24"/>
        </w:rPr>
        <w:t>-</w:t>
      </w:r>
      <w:r w:rsidR="006F124A" w:rsidRPr="00B41ED7">
        <w:rPr>
          <w:rFonts w:ascii="Arial" w:hAnsi="Arial" w:cs="Arial"/>
          <w:sz w:val="24"/>
          <w:szCs w:val="24"/>
        </w:rPr>
        <w:t xml:space="preserve">month embargo period. </w:t>
      </w:r>
      <w:r w:rsidR="00B41ED7" w:rsidRPr="00B41ED7">
        <w:rPr>
          <w:rFonts w:ascii="Arial" w:hAnsi="Arial" w:cs="Arial"/>
          <w:sz w:val="24"/>
          <w:szCs w:val="24"/>
        </w:rPr>
        <w:t xml:space="preserve">In cases where </w:t>
      </w:r>
      <w:r w:rsidR="00B41ED7">
        <w:rPr>
          <w:rFonts w:ascii="Arial" w:hAnsi="Arial" w:cs="Arial"/>
          <w:sz w:val="24"/>
          <w:szCs w:val="24"/>
        </w:rPr>
        <w:t>a Gold open access option is available</w:t>
      </w:r>
      <w:r w:rsidR="00434CAA">
        <w:rPr>
          <w:rFonts w:ascii="Arial" w:hAnsi="Arial" w:cs="Arial"/>
          <w:sz w:val="24"/>
          <w:szCs w:val="24"/>
        </w:rPr>
        <w:t>,</w:t>
      </w:r>
      <w:r w:rsidR="00B41ED7">
        <w:rPr>
          <w:rFonts w:ascii="Arial" w:hAnsi="Arial" w:cs="Arial"/>
          <w:sz w:val="24"/>
          <w:szCs w:val="24"/>
        </w:rPr>
        <w:t xml:space="preserve"> but </w:t>
      </w:r>
      <w:r w:rsidR="00B41ED7" w:rsidRPr="00B41ED7">
        <w:rPr>
          <w:rFonts w:ascii="Arial" w:hAnsi="Arial" w:cs="Arial"/>
          <w:sz w:val="24"/>
          <w:szCs w:val="24"/>
        </w:rPr>
        <w:t xml:space="preserve">the author does not have access to APC funding, </w:t>
      </w:r>
      <w:r w:rsidR="00890CEC">
        <w:rPr>
          <w:rFonts w:ascii="Arial" w:hAnsi="Arial" w:cs="Arial"/>
          <w:sz w:val="24"/>
          <w:szCs w:val="24"/>
        </w:rPr>
        <w:t>UKRI</w:t>
      </w:r>
      <w:r w:rsidR="00890CEC" w:rsidRPr="00B41ED7">
        <w:rPr>
          <w:rFonts w:ascii="Arial" w:hAnsi="Arial" w:cs="Arial"/>
          <w:sz w:val="24"/>
          <w:szCs w:val="24"/>
        </w:rPr>
        <w:t xml:space="preserve"> </w:t>
      </w:r>
      <w:r w:rsidR="00B41ED7" w:rsidRPr="00B41ED7">
        <w:rPr>
          <w:rFonts w:ascii="Arial" w:hAnsi="Arial" w:cs="Arial"/>
          <w:sz w:val="24"/>
          <w:szCs w:val="24"/>
        </w:rPr>
        <w:t>will allow Green open access with a maximum 24</w:t>
      </w:r>
      <w:r w:rsidR="00ED7343">
        <w:rPr>
          <w:rFonts w:ascii="Arial" w:hAnsi="Arial" w:cs="Arial"/>
          <w:sz w:val="24"/>
          <w:szCs w:val="24"/>
        </w:rPr>
        <w:t>-</w:t>
      </w:r>
      <w:r w:rsidR="00B41ED7" w:rsidRPr="00B41ED7">
        <w:rPr>
          <w:rFonts w:ascii="Arial" w:hAnsi="Arial" w:cs="Arial"/>
          <w:sz w:val="24"/>
          <w:szCs w:val="24"/>
        </w:rPr>
        <w:t>month embargo period</w:t>
      </w:r>
      <w:r w:rsidR="00AC2C79">
        <w:rPr>
          <w:rFonts w:ascii="Arial" w:hAnsi="Arial" w:cs="Arial"/>
          <w:sz w:val="24"/>
          <w:szCs w:val="24"/>
        </w:rPr>
        <w:t xml:space="preserve">. </w:t>
      </w:r>
      <w:r w:rsidR="006F124A" w:rsidRPr="00B41ED7">
        <w:rPr>
          <w:rFonts w:ascii="Arial" w:hAnsi="Arial" w:cs="Arial"/>
          <w:sz w:val="24"/>
          <w:szCs w:val="24"/>
        </w:rPr>
        <w:t>Note, too, that it is not possible when applying for</w:t>
      </w:r>
      <w:r w:rsidR="006F124A">
        <w:rPr>
          <w:rFonts w:ascii="Arial" w:hAnsi="Arial" w:cs="Arial"/>
          <w:sz w:val="24"/>
          <w:szCs w:val="24"/>
        </w:rPr>
        <w:t xml:space="preserve"> an RCUK grant to include a budget line for APC charges to publish the outputs of the project.</w:t>
      </w:r>
    </w:p>
    <w:p w14:paraId="543AD983" w14:textId="0C13242E" w:rsidR="00834392" w:rsidRDefault="00834392" w:rsidP="00D16132">
      <w:pPr>
        <w:rPr>
          <w:rFonts w:ascii="Arial" w:hAnsi="Arial" w:cs="Arial"/>
          <w:sz w:val="24"/>
          <w:szCs w:val="24"/>
        </w:rPr>
      </w:pPr>
    </w:p>
    <w:p w14:paraId="70FC3A47" w14:textId="5B0BDED7" w:rsidR="00834392" w:rsidRPr="00ED2990" w:rsidRDefault="00834392" w:rsidP="00D16132">
      <w:pPr>
        <w:pStyle w:val="NormalWeb"/>
        <w:spacing w:before="0" w:beforeAutospacing="0" w:after="150" w:afterAutospacing="0" w:line="360" w:lineRule="auto"/>
        <w:jc w:val="both"/>
        <w:rPr>
          <w:rFonts w:ascii="Arial" w:hAnsi="Arial" w:cs="Arial"/>
          <w:b/>
          <w:bCs/>
          <w:color w:val="111111"/>
        </w:rPr>
      </w:pPr>
      <w:r>
        <w:rPr>
          <w:rFonts w:ascii="Arial" w:hAnsi="Arial" w:cs="Arial"/>
        </w:rPr>
        <w:t>Within the broader framework of Plan S</w:t>
      </w:r>
      <w:r w:rsidR="00A33EBE">
        <w:rPr>
          <w:rFonts w:ascii="Arial" w:hAnsi="Arial" w:cs="Arial"/>
        </w:rPr>
        <w:t>,</w:t>
      </w:r>
      <w:r>
        <w:rPr>
          <w:rFonts w:ascii="Arial" w:hAnsi="Arial" w:cs="Arial"/>
        </w:rPr>
        <w:t xml:space="preserve"> UKRI </w:t>
      </w:r>
      <w:r>
        <w:rPr>
          <w:rFonts w:ascii="Arial" w:hAnsi="Arial" w:cs="Arial"/>
          <w:color w:val="111111"/>
        </w:rPr>
        <w:t xml:space="preserve">are </w:t>
      </w:r>
      <w:r w:rsidR="00A33EBE">
        <w:rPr>
          <w:rFonts w:ascii="Arial" w:hAnsi="Arial" w:cs="Arial"/>
          <w:color w:val="111111"/>
        </w:rPr>
        <w:t xml:space="preserve">reviewing OA </w:t>
      </w:r>
      <w:r>
        <w:rPr>
          <w:rFonts w:ascii="Arial" w:hAnsi="Arial" w:cs="Arial"/>
          <w:color w:val="111111"/>
        </w:rPr>
        <w:t xml:space="preserve">policies across </w:t>
      </w:r>
      <w:r w:rsidR="00A33EBE">
        <w:rPr>
          <w:rFonts w:ascii="Arial" w:hAnsi="Arial" w:cs="Arial"/>
          <w:color w:val="111111"/>
        </w:rPr>
        <w:t>research funding</w:t>
      </w:r>
      <w:r>
        <w:rPr>
          <w:rFonts w:ascii="Arial" w:hAnsi="Arial" w:cs="Arial"/>
          <w:color w:val="111111"/>
        </w:rPr>
        <w:t xml:space="preserve"> councils. </w:t>
      </w:r>
      <w:r w:rsidR="00A33EBE">
        <w:rPr>
          <w:rFonts w:ascii="Arial" w:hAnsi="Arial" w:cs="Arial"/>
          <w:color w:val="111111"/>
        </w:rPr>
        <w:t xml:space="preserve">A draft policy is planned for autumn 2019 with a nine-week consultation period to follow. In tandem with this </w:t>
      </w:r>
      <w:r>
        <w:rPr>
          <w:rFonts w:ascii="Arial" w:hAnsi="Arial" w:cs="Arial"/>
          <w:color w:val="111111"/>
        </w:rPr>
        <w:t xml:space="preserve">UKRI is </w:t>
      </w:r>
      <w:r w:rsidR="00A33EBE">
        <w:rPr>
          <w:rFonts w:ascii="Arial" w:hAnsi="Arial" w:cs="Arial"/>
          <w:color w:val="111111"/>
        </w:rPr>
        <w:t xml:space="preserve">also </w:t>
      </w:r>
      <w:r>
        <w:rPr>
          <w:rFonts w:ascii="Arial" w:hAnsi="Arial" w:cs="Arial"/>
          <w:color w:val="111111"/>
        </w:rPr>
        <w:t xml:space="preserve">collaborating with UK HE funding bodies </w:t>
      </w:r>
      <w:r w:rsidR="00A33EBE">
        <w:rPr>
          <w:rFonts w:ascii="Arial" w:hAnsi="Arial" w:cs="Arial"/>
          <w:color w:val="111111"/>
        </w:rPr>
        <w:t>i</w:t>
      </w:r>
      <w:r>
        <w:rPr>
          <w:rFonts w:ascii="Arial" w:hAnsi="Arial" w:cs="Arial"/>
          <w:color w:val="111111"/>
        </w:rPr>
        <w:t>n a REF OA working group</w:t>
      </w:r>
      <w:r w:rsidR="00A33EBE">
        <w:rPr>
          <w:rFonts w:ascii="Arial" w:hAnsi="Arial" w:cs="Arial"/>
          <w:color w:val="111111"/>
        </w:rPr>
        <w:t xml:space="preserve">, with a more detailed draft policy and consultation process to follow in 2020. </w:t>
      </w:r>
      <w:r w:rsidR="00A33EBE" w:rsidRPr="00ED2990">
        <w:rPr>
          <w:rFonts w:ascii="Arial" w:hAnsi="Arial" w:cs="Arial"/>
          <w:b/>
          <w:bCs/>
          <w:color w:val="111111"/>
        </w:rPr>
        <w:t>This process will not affect the rules on OA to be applied in the forthcoming REF 2021 as we have set them out above.</w:t>
      </w:r>
    </w:p>
    <w:p w14:paraId="555FA764" w14:textId="77777777" w:rsidR="00834392" w:rsidRDefault="00834392" w:rsidP="00B5537B">
      <w:pPr>
        <w:rPr>
          <w:rFonts w:ascii="Arial" w:hAnsi="Arial" w:cs="Arial"/>
          <w:sz w:val="24"/>
          <w:szCs w:val="24"/>
        </w:rPr>
      </w:pPr>
    </w:p>
    <w:p w14:paraId="47A569B2" w14:textId="77777777" w:rsidR="006F124A" w:rsidRDefault="006F124A" w:rsidP="00B5537B">
      <w:pPr>
        <w:rPr>
          <w:rFonts w:ascii="Arial" w:hAnsi="Arial" w:cs="Arial"/>
          <w:sz w:val="24"/>
          <w:szCs w:val="24"/>
        </w:rPr>
      </w:pPr>
    </w:p>
    <w:p w14:paraId="535ABFF5" w14:textId="3F1326F3" w:rsidR="00183C24" w:rsidRDefault="006F124A" w:rsidP="00D16132">
      <w:pPr>
        <w:jc w:val="both"/>
        <w:rPr>
          <w:rFonts w:ascii="Arial" w:hAnsi="Arial" w:cs="Arial"/>
          <w:sz w:val="24"/>
          <w:szCs w:val="24"/>
        </w:rPr>
      </w:pPr>
      <w:r>
        <w:rPr>
          <w:rFonts w:ascii="Arial" w:hAnsi="Arial" w:cs="Arial"/>
          <w:b/>
          <w:i/>
          <w:sz w:val="24"/>
          <w:szCs w:val="24"/>
        </w:rPr>
        <w:t>The European Research Council</w:t>
      </w:r>
      <w:r>
        <w:rPr>
          <w:rFonts w:ascii="Arial" w:hAnsi="Arial" w:cs="Arial"/>
          <w:b/>
          <w:sz w:val="24"/>
          <w:szCs w:val="24"/>
        </w:rPr>
        <w:t xml:space="preserve"> </w:t>
      </w:r>
      <w:r>
        <w:rPr>
          <w:rFonts w:ascii="Arial" w:hAnsi="Arial" w:cs="Arial"/>
          <w:sz w:val="24"/>
          <w:szCs w:val="24"/>
        </w:rPr>
        <w:t>–</w:t>
      </w:r>
      <w:r w:rsidR="0039786A">
        <w:rPr>
          <w:rFonts w:ascii="Arial" w:hAnsi="Arial" w:cs="Arial"/>
          <w:sz w:val="24"/>
          <w:szCs w:val="24"/>
        </w:rPr>
        <w:t xml:space="preserve"> </w:t>
      </w:r>
      <w:r w:rsidR="00183C24">
        <w:rPr>
          <w:rFonts w:ascii="Arial" w:hAnsi="Arial" w:cs="Arial"/>
          <w:sz w:val="24"/>
          <w:szCs w:val="24"/>
        </w:rPr>
        <w:t xml:space="preserve">The </w:t>
      </w:r>
      <w:r w:rsidR="00AC2C79">
        <w:rPr>
          <w:rFonts w:ascii="Arial" w:hAnsi="Arial" w:cs="Arial"/>
          <w:sz w:val="24"/>
          <w:szCs w:val="24"/>
        </w:rPr>
        <w:t xml:space="preserve">current </w:t>
      </w:r>
      <w:r w:rsidR="00183C24">
        <w:rPr>
          <w:rFonts w:ascii="Arial" w:hAnsi="Arial" w:cs="Arial"/>
          <w:sz w:val="24"/>
          <w:szCs w:val="24"/>
        </w:rPr>
        <w:t xml:space="preserve">ERC </w:t>
      </w:r>
      <w:r>
        <w:rPr>
          <w:rFonts w:ascii="Arial" w:hAnsi="Arial" w:cs="Arial"/>
          <w:sz w:val="24"/>
          <w:szCs w:val="24"/>
        </w:rPr>
        <w:t xml:space="preserve">open access mandate </w:t>
      </w:r>
      <w:r w:rsidR="00AC2C79">
        <w:rPr>
          <w:rFonts w:ascii="Arial" w:hAnsi="Arial" w:cs="Arial"/>
          <w:sz w:val="24"/>
          <w:szCs w:val="24"/>
        </w:rPr>
        <w:t xml:space="preserve">applies to </w:t>
      </w:r>
      <w:r w:rsidR="0052649F">
        <w:rPr>
          <w:rFonts w:ascii="Arial" w:hAnsi="Arial" w:cs="Arial"/>
          <w:sz w:val="24"/>
          <w:szCs w:val="24"/>
        </w:rPr>
        <w:t>peer</w:t>
      </w:r>
      <w:r w:rsidR="00ED7343">
        <w:rPr>
          <w:rFonts w:ascii="Arial" w:hAnsi="Arial" w:cs="Arial"/>
          <w:sz w:val="24"/>
          <w:szCs w:val="24"/>
        </w:rPr>
        <w:t>-</w:t>
      </w:r>
      <w:r w:rsidR="0052649F">
        <w:rPr>
          <w:rFonts w:ascii="Arial" w:hAnsi="Arial" w:cs="Arial"/>
          <w:sz w:val="24"/>
          <w:szCs w:val="24"/>
        </w:rPr>
        <w:t xml:space="preserve">reviewed </w:t>
      </w:r>
      <w:r>
        <w:rPr>
          <w:rFonts w:ascii="Arial" w:hAnsi="Arial" w:cs="Arial"/>
          <w:sz w:val="24"/>
          <w:szCs w:val="24"/>
        </w:rPr>
        <w:t>journal articles arising from projects funded by it</w:t>
      </w:r>
      <w:r w:rsidR="00AC2C79">
        <w:rPr>
          <w:rFonts w:ascii="Arial" w:hAnsi="Arial" w:cs="Arial"/>
          <w:sz w:val="24"/>
          <w:szCs w:val="24"/>
        </w:rPr>
        <w:t>. They</w:t>
      </w:r>
      <w:r w:rsidR="00183C24">
        <w:rPr>
          <w:rFonts w:ascii="Arial" w:hAnsi="Arial" w:cs="Arial"/>
          <w:sz w:val="24"/>
          <w:szCs w:val="24"/>
        </w:rPr>
        <w:t xml:space="preserve"> must be made available on Green OA as soon as possible, and no later than the date of publication</w:t>
      </w:r>
      <w:r>
        <w:rPr>
          <w:rFonts w:ascii="Arial" w:hAnsi="Arial" w:cs="Arial"/>
          <w:sz w:val="24"/>
          <w:szCs w:val="24"/>
        </w:rPr>
        <w:t xml:space="preserve">. Unlike </w:t>
      </w:r>
      <w:r w:rsidR="00183C24">
        <w:rPr>
          <w:rFonts w:ascii="Arial" w:hAnsi="Arial" w:cs="Arial"/>
          <w:sz w:val="24"/>
          <w:szCs w:val="24"/>
        </w:rPr>
        <w:t xml:space="preserve">the </w:t>
      </w:r>
      <w:r w:rsidR="00A33EBE">
        <w:rPr>
          <w:rFonts w:ascii="Arial" w:hAnsi="Arial" w:cs="Arial"/>
          <w:sz w:val="24"/>
          <w:szCs w:val="24"/>
        </w:rPr>
        <w:t>UKRI</w:t>
      </w:r>
      <w:r w:rsidR="00183C24">
        <w:rPr>
          <w:rFonts w:ascii="Arial" w:hAnsi="Arial" w:cs="Arial"/>
          <w:sz w:val="24"/>
          <w:szCs w:val="24"/>
        </w:rPr>
        <w:t xml:space="preserve"> system of block grants to universities</w:t>
      </w:r>
      <w:r>
        <w:rPr>
          <w:rFonts w:ascii="Arial" w:hAnsi="Arial" w:cs="Arial"/>
          <w:sz w:val="24"/>
          <w:szCs w:val="24"/>
        </w:rPr>
        <w:t xml:space="preserve">, however, it is possible to apply </w:t>
      </w:r>
      <w:r w:rsidR="00183C24">
        <w:rPr>
          <w:rFonts w:ascii="Arial" w:hAnsi="Arial" w:cs="Arial"/>
          <w:sz w:val="24"/>
          <w:szCs w:val="24"/>
        </w:rPr>
        <w:t xml:space="preserve">to the ERC </w:t>
      </w:r>
      <w:r>
        <w:rPr>
          <w:rFonts w:ascii="Arial" w:hAnsi="Arial" w:cs="Arial"/>
          <w:sz w:val="24"/>
          <w:szCs w:val="24"/>
        </w:rPr>
        <w:t xml:space="preserve">for a sum to cover APC charges as part of </w:t>
      </w:r>
      <w:r w:rsidR="00B41ED7">
        <w:rPr>
          <w:rFonts w:ascii="Arial" w:hAnsi="Arial" w:cs="Arial"/>
          <w:sz w:val="24"/>
          <w:szCs w:val="24"/>
        </w:rPr>
        <w:t xml:space="preserve">a </w:t>
      </w:r>
      <w:r w:rsidR="00183C24">
        <w:rPr>
          <w:rFonts w:ascii="Arial" w:hAnsi="Arial" w:cs="Arial"/>
          <w:sz w:val="24"/>
          <w:szCs w:val="24"/>
        </w:rPr>
        <w:t xml:space="preserve">specific </w:t>
      </w:r>
      <w:r>
        <w:rPr>
          <w:rFonts w:ascii="Arial" w:hAnsi="Arial" w:cs="Arial"/>
          <w:sz w:val="24"/>
          <w:szCs w:val="24"/>
        </w:rPr>
        <w:t>grant application.</w:t>
      </w:r>
      <w:r w:rsidR="00183C24">
        <w:rPr>
          <w:rFonts w:ascii="Arial" w:hAnsi="Arial" w:cs="Arial"/>
          <w:sz w:val="24"/>
          <w:szCs w:val="24"/>
        </w:rPr>
        <w:t xml:space="preserve"> Like UKRI the ERC is committed to the Plan S process and changes to its OA rules are expected. </w:t>
      </w:r>
    </w:p>
    <w:p w14:paraId="71939EC2" w14:textId="79C7885B" w:rsidR="005C1013" w:rsidRDefault="005C1013" w:rsidP="006F124A">
      <w:pPr>
        <w:rPr>
          <w:rFonts w:ascii="Arial" w:hAnsi="Arial" w:cs="Arial"/>
          <w:sz w:val="24"/>
          <w:szCs w:val="24"/>
        </w:rPr>
      </w:pPr>
    </w:p>
    <w:p w14:paraId="76C6F4EE" w14:textId="77777777" w:rsidR="00434CAA" w:rsidRDefault="00434CAA" w:rsidP="006F124A">
      <w:pPr>
        <w:rPr>
          <w:rFonts w:ascii="Arial" w:hAnsi="Arial" w:cs="Arial"/>
          <w:sz w:val="24"/>
          <w:szCs w:val="24"/>
        </w:rPr>
      </w:pPr>
    </w:p>
    <w:p w14:paraId="2FB3009C" w14:textId="77777777" w:rsidR="005946BA" w:rsidRDefault="005946BA" w:rsidP="005946BA">
      <w:pPr>
        <w:rPr>
          <w:rFonts w:ascii="Arial" w:hAnsi="Arial" w:cs="Arial"/>
          <w:b/>
          <w:sz w:val="24"/>
          <w:szCs w:val="24"/>
        </w:rPr>
      </w:pPr>
      <w:r>
        <w:rPr>
          <w:rFonts w:ascii="Arial" w:hAnsi="Arial" w:cs="Arial"/>
          <w:b/>
          <w:sz w:val="24"/>
          <w:szCs w:val="24"/>
        </w:rPr>
        <w:lastRenderedPageBreak/>
        <w:t>The Wellcome Trust</w:t>
      </w:r>
    </w:p>
    <w:p w14:paraId="4843A83C" w14:textId="77777777" w:rsidR="005946BA" w:rsidRDefault="005946BA" w:rsidP="005946BA">
      <w:pPr>
        <w:rPr>
          <w:rFonts w:ascii="Arial" w:hAnsi="Arial" w:cs="Arial"/>
          <w:sz w:val="24"/>
          <w:szCs w:val="24"/>
        </w:rPr>
      </w:pPr>
    </w:p>
    <w:p w14:paraId="6699D6B8" w14:textId="7B1A53E9" w:rsidR="005946BA" w:rsidRDefault="007A46CD" w:rsidP="005946BA">
      <w:pPr>
        <w:rPr>
          <w:rFonts w:ascii="Arial" w:hAnsi="Arial" w:cs="Arial"/>
          <w:sz w:val="24"/>
          <w:szCs w:val="24"/>
        </w:rPr>
      </w:pPr>
      <w:r>
        <w:rPr>
          <w:rFonts w:ascii="Arial" w:hAnsi="Arial" w:cs="Arial"/>
          <w:sz w:val="24"/>
          <w:szCs w:val="24"/>
        </w:rPr>
        <w:t xml:space="preserve">Under its current policy - in force </w:t>
      </w:r>
      <w:r w:rsidRPr="001274AA">
        <w:rPr>
          <w:rFonts w:ascii="Arial" w:hAnsi="Arial" w:cs="Arial"/>
          <w:b/>
          <w:bCs/>
          <w:sz w:val="24"/>
          <w:szCs w:val="24"/>
        </w:rPr>
        <w:t>until 1</w:t>
      </w:r>
      <w:r w:rsidRPr="001274AA">
        <w:rPr>
          <w:rFonts w:ascii="Arial" w:hAnsi="Arial" w:cs="Arial"/>
          <w:b/>
          <w:bCs/>
          <w:sz w:val="24"/>
          <w:szCs w:val="24"/>
          <w:vertAlign w:val="superscript"/>
        </w:rPr>
        <w:t>st</w:t>
      </w:r>
      <w:r w:rsidRPr="001274AA">
        <w:rPr>
          <w:rFonts w:ascii="Arial" w:hAnsi="Arial" w:cs="Arial"/>
          <w:b/>
          <w:bCs/>
          <w:sz w:val="24"/>
          <w:szCs w:val="24"/>
        </w:rPr>
        <w:t xml:space="preserve"> January 2021 </w:t>
      </w:r>
      <w:r>
        <w:rPr>
          <w:rFonts w:ascii="Arial" w:hAnsi="Arial" w:cs="Arial"/>
          <w:sz w:val="24"/>
          <w:szCs w:val="24"/>
        </w:rPr>
        <w:t>- the Wellcome Trust e</w:t>
      </w:r>
      <w:r w:rsidR="005946BA">
        <w:rPr>
          <w:rFonts w:ascii="Arial" w:hAnsi="Arial" w:cs="Arial"/>
          <w:sz w:val="24"/>
          <w:szCs w:val="24"/>
        </w:rPr>
        <w:t>xpects researchers funded by</w:t>
      </w:r>
      <w:r>
        <w:rPr>
          <w:rFonts w:ascii="Arial" w:hAnsi="Arial" w:cs="Arial"/>
          <w:sz w:val="24"/>
          <w:szCs w:val="24"/>
        </w:rPr>
        <w:t xml:space="preserve"> it </w:t>
      </w:r>
      <w:r w:rsidR="005946BA">
        <w:rPr>
          <w:rFonts w:ascii="Arial" w:hAnsi="Arial" w:cs="Arial"/>
          <w:sz w:val="24"/>
          <w:szCs w:val="24"/>
        </w:rPr>
        <w:t xml:space="preserve">‘to maximise the opportunities’ to make articles, monographs and book chapters freely available. Wherever possible, researchers should ‘ensure [research] is available immediately on publication in its final published form’. In any event, </w:t>
      </w:r>
      <w:r w:rsidR="001274AA">
        <w:rPr>
          <w:rFonts w:ascii="Arial" w:hAnsi="Arial" w:cs="Arial"/>
          <w:sz w:val="24"/>
          <w:szCs w:val="24"/>
        </w:rPr>
        <w:t xml:space="preserve">Wellcome </w:t>
      </w:r>
      <w:r w:rsidR="005946BA">
        <w:rPr>
          <w:rFonts w:ascii="Arial" w:hAnsi="Arial" w:cs="Arial"/>
          <w:sz w:val="24"/>
          <w:szCs w:val="24"/>
        </w:rPr>
        <w:t xml:space="preserve">requires that articles (within 6 months), monographs and book chapters (includes co-authored work, maximum embargo of 6 months) be made available via PubMed Central (PMC)/ PMC Bookshelf and Europe PMC. PhD theses and certain other publications are excluded. However, PhD theses should be made available via the </w:t>
      </w:r>
      <w:hyperlink r:id="rId9" w:history="1">
        <w:proofErr w:type="spellStart"/>
        <w:r w:rsidR="005946BA">
          <w:rPr>
            <w:rStyle w:val="Hyperlink"/>
            <w:rFonts w:ascii="Arial" w:hAnsi="Arial" w:cs="Arial"/>
            <w:sz w:val="24"/>
            <w:szCs w:val="24"/>
          </w:rPr>
          <w:t>EThOS</w:t>
        </w:r>
        <w:proofErr w:type="spellEnd"/>
        <w:r w:rsidR="005946BA">
          <w:rPr>
            <w:rStyle w:val="Hyperlink"/>
            <w:rFonts w:ascii="Arial" w:hAnsi="Arial" w:cs="Arial"/>
            <w:sz w:val="24"/>
            <w:szCs w:val="24"/>
          </w:rPr>
          <w:t xml:space="preserve"> Repository</w:t>
        </w:r>
      </w:hyperlink>
      <w:r w:rsidR="005946BA">
        <w:rPr>
          <w:rFonts w:ascii="Arial" w:hAnsi="Arial" w:cs="Arial"/>
          <w:sz w:val="24"/>
          <w:szCs w:val="24"/>
        </w:rPr>
        <w:t xml:space="preserve"> ‘as soon as possible’ following completion.</w:t>
      </w:r>
    </w:p>
    <w:p w14:paraId="36CF3147" w14:textId="77777777" w:rsidR="005946BA" w:rsidRDefault="005946BA" w:rsidP="005946BA">
      <w:pPr>
        <w:rPr>
          <w:rFonts w:ascii="Arial" w:hAnsi="Arial" w:cs="Arial"/>
          <w:sz w:val="24"/>
          <w:szCs w:val="24"/>
        </w:rPr>
      </w:pPr>
    </w:p>
    <w:p w14:paraId="014E9CDC" w14:textId="3CA9092D" w:rsidR="007A46CD" w:rsidRDefault="007A46CD" w:rsidP="002F21F9">
      <w:pPr>
        <w:rPr>
          <w:rFonts w:ascii="Arial" w:hAnsi="Arial" w:cs="Arial"/>
          <w:sz w:val="24"/>
          <w:szCs w:val="24"/>
        </w:rPr>
      </w:pPr>
      <w:r>
        <w:rPr>
          <w:rFonts w:ascii="Arial" w:hAnsi="Arial" w:cs="Arial"/>
          <w:sz w:val="24"/>
          <w:szCs w:val="24"/>
        </w:rPr>
        <w:t xml:space="preserve">A </w:t>
      </w:r>
      <w:r w:rsidRPr="002F21F9">
        <w:rPr>
          <w:rFonts w:ascii="Arial" w:hAnsi="Arial" w:cs="Arial"/>
          <w:b/>
          <w:bCs/>
          <w:sz w:val="24"/>
          <w:szCs w:val="24"/>
        </w:rPr>
        <w:t>new policy</w:t>
      </w:r>
      <w:r>
        <w:rPr>
          <w:rFonts w:ascii="Arial" w:hAnsi="Arial" w:cs="Arial"/>
          <w:sz w:val="24"/>
          <w:szCs w:val="24"/>
        </w:rPr>
        <w:t xml:space="preserve"> will be in force </w:t>
      </w:r>
      <w:r w:rsidRPr="001274AA">
        <w:rPr>
          <w:rFonts w:ascii="Arial" w:hAnsi="Arial" w:cs="Arial"/>
          <w:b/>
          <w:bCs/>
          <w:sz w:val="24"/>
          <w:szCs w:val="24"/>
        </w:rPr>
        <w:t>from 1</w:t>
      </w:r>
      <w:r w:rsidRPr="001274AA">
        <w:rPr>
          <w:rFonts w:ascii="Arial" w:hAnsi="Arial" w:cs="Arial"/>
          <w:b/>
          <w:bCs/>
          <w:sz w:val="24"/>
          <w:szCs w:val="24"/>
          <w:vertAlign w:val="superscript"/>
        </w:rPr>
        <w:t>st</w:t>
      </w:r>
      <w:r w:rsidRPr="001274AA">
        <w:rPr>
          <w:rFonts w:ascii="Arial" w:hAnsi="Arial" w:cs="Arial"/>
          <w:b/>
          <w:bCs/>
          <w:sz w:val="24"/>
          <w:szCs w:val="24"/>
        </w:rPr>
        <w:t xml:space="preserve"> January 2021</w:t>
      </w:r>
      <w:r>
        <w:rPr>
          <w:rFonts w:ascii="Arial" w:hAnsi="Arial" w:cs="Arial"/>
          <w:sz w:val="24"/>
          <w:szCs w:val="24"/>
        </w:rPr>
        <w:t xml:space="preserve"> i</w:t>
      </w:r>
      <w:r w:rsidR="005946BA">
        <w:rPr>
          <w:rFonts w:ascii="Arial" w:hAnsi="Arial" w:cs="Arial"/>
          <w:sz w:val="24"/>
          <w:szCs w:val="24"/>
        </w:rPr>
        <w:t xml:space="preserve">n </w:t>
      </w:r>
      <w:r>
        <w:rPr>
          <w:rFonts w:ascii="Arial" w:hAnsi="Arial" w:cs="Arial"/>
          <w:sz w:val="24"/>
          <w:szCs w:val="24"/>
        </w:rPr>
        <w:t xml:space="preserve">relation to all </w:t>
      </w:r>
      <w:r w:rsidR="005946BA">
        <w:rPr>
          <w:rFonts w:ascii="Arial" w:hAnsi="Arial" w:cs="Arial"/>
          <w:sz w:val="24"/>
          <w:szCs w:val="24"/>
        </w:rPr>
        <w:t xml:space="preserve">peer-reviewed research submitted for publication from </w:t>
      </w:r>
      <w:r>
        <w:rPr>
          <w:rFonts w:ascii="Arial" w:hAnsi="Arial" w:cs="Arial"/>
          <w:sz w:val="24"/>
          <w:szCs w:val="24"/>
        </w:rPr>
        <w:t xml:space="preserve">that date </w:t>
      </w:r>
      <w:r w:rsidR="005946BA">
        <w:rPr>
          <w:rFonts w:ascii="Arial" w:hAnsi="Arial" w:cs="Arial"/>
          <w:sz w:val="24"/>
          <w:szCs w:val="24"/>
        </w:rPr>
        <w:t>(exclud</w:t>
      </w:r>
      <w:r>
        <w:rPr>
          <w:rFonts w:ascii="Arial" w:hAnsi="Arial" w:cs="Arial"/>
          <w:sz w:val="24"/>
          <w:szCs w:val="24"/>
        </w:rPr>
        <w:t>ing</w:t>
      </w:r>
      <w:r w:rsidR="005946BA">
        <w:rPr>
          <w:rFonts w:ascii="Arial" w:hAnsi="Arial" w:cs="Arial"/>
          <w:sz w:val="24"/>
          <w:szCs w:val="24"/>
        </w:rPr>
        <w:t xml:space="preserve"> monographs and book chapters).</w:t>
      </w:r>
      <w:r>
        <w:rPr>
          <w:rFonts w:ascii="Arial" w:hAnsi="Arial" w:cs="Arial"/>
          <w:sz w:val="24"/>
          <w:szCs w:val="24"/>
        </w:rPr>
        <w:t xml:space="preserve"> The policy is set out </w:t>
      </w:r>
      <w:hyperlink r:id="rId10" w:history="1">
        <w:r w:rsidRPr="007A46CD">
          <w:rPr>
            <w:rStyle w:val="Hyperlink"/>
            <w:rFonts w:ascii="Arial" w:hAnsi="Arial" w:cs="Arial"/>
            <w:sz w:val="24"/>
            <w:szCs w:val="24"/>
          </w:rPr>
          <w:t>here</w:t>
        </w:r>
      </w:hyperlink>
      <w:r>
        <w:rPr>
          <w:rFonts w:ascii="Arial" w:hAnsi="Arial" w:cs="Arial"/>
          <w:sz w:val="24"/>
          <w:szCs w:val="24"/>
        </w:rPr>
        <w:t>. Under it</w:t>
      </w:r>
      <w:r w:rsidR="00290CBF">
        <w:rPr>
          <w:rFonts w:ascii="Arial" w:hAnsi="Arial" w:cs="Arial"/>
          <w:sz w:val="24"/>
          <w:szCs w:val="24"/>
        </w:rPr>
        <w:t>,</w:t>
      </w:r>
      <w:r>
        <w:rPr>
          <w:rFonts w:ascii="Arial" w:hAnsi="Arial" w:cs="Arial"/>
          <w:sz w:val="24"/>
          <w:szCs w:val="24"/>
        </w:rPr>
        <w:t xml:space="preserve"> APCs will only be paid to OA journals</w:t>
      </w:r>
      <w:r w:rsidR="00290CBF">
        <w:rPr>
          <w:rFonts w:ascii="Arial" w:hAnsi="Arial" w:cs="Arial"/>
          <w:sz w:val="24"/>
          <w:szCs w:val="24"/>
        </w:rPr>
        <w:t xml:space="preserve"> (up to a reasonable amount)</w:t>
      </w:r>
      <w:r>
        <w:rPr>
          <w:rFonts w:ascii="Arial" w:hAnsi="Arial" w:cs="Arial"/>
          <w:sz w:val="24"/>
          <w:szCs w:val="24"/>
        </w:rPr>
        <w:t xml:space="preserve">, not to subscription journals. For a limited time </w:t>
      </w:r>
      <w:r w:rsidR="00290CBF">
        <w:rPr>
          <w:rFonts w:ascii="Arial" w:hAnsi="Arial" w:cs="Arial"/>
          <w:sz w:val="24"/>
          <w:szCs w:val="24"/>
        </w:rPr>
        <w:t xml:space="preserve">- </w:t>
      </w:r>
      <w:r>
        <w:rPr>
          <w:rFonts w:ascii="Arial" w:hAnsi="Arial" w:cs="Arial"/>
          <w:sz w:val="24"/>
          <w:szCs w:val="24"/>
        </w:rPr>
        <w:t>from 1</w:t>
      </w:r>
      <w:r w:rsidRPr="002F21F9">
        <w:rPr>
          <w:rFonts w:ascii="Arial" w:hAnsi="Arial" w:cs="Arial"/>
          <w:sz w:val="24"/>
          <w:szCs w:val="24"/>
          <w:vertAlign w:val="superscript"/>
        </w:rPr>
        <w:t>st</w:t>
      </w:r>
      <w:r>
        <w:rPr>
          <w:rFonts w:ascii="Arial" w:hAnsi="Arial" w:cs="Arial"/>
          <w:sz w:val="24"/>
          <w:szCs w:val="24"/>
        </w:rPr>
        <w:t xml:space="preserve"> Janu</w:t>
      </w:r>
      <w:r w:rsidR="00A33EBE">
        <w:rPr>
          <w:rFonts w:ascii="Arial" w:hAnsi="Arial" w:cs="Arial"/>
          <w:sz w:val="24"/>
          <w:szCs w:val="24"/>
        </w:rPr>
        <w:t>a</w:t>
      </w:r>
      <w:r>
        <w:rPr>
          <w:rFonts w:ascii="Arial" w:hAnsi="Arial" w:cs="Arial"/>
          <w:sz w:val="24"/>
          <w:szCs w:val="24"/>
        </w:rPr>
        <w:t>ry</w:t>
      </w:r>
      <w:r w:rsidR="00ED2990">
        <w:rPr>
          <w:rFonts w:ascii="Arial" w:hAnsi="Arial" w:cs="Arial"/>
          <w:sz w:val="24"/>
          <w:szCs w:val="24"/>
        </w:rPr>
        <w:t xml:space="preserve"> 2021</w:t>
      </w:r>
      <w:r>
        <w:rPr>
          <w:rFonts w:ascii="Arial" w:hAnsi="Arial" w:cs="Arial"/>
          <w:sz w:val="24"/>
          <w:szCs w:val="24"/>
        </w:rPr>
        <w:t xml:space="preserve"> to 31 December 2024 </w:t>
      </w:r>
      <w:r w:rsidR="00290CBF">
        <w:rPr>
          <w:rFonts w:ascii="Arial" w:hAnsi="Arial" w:cs="Arial"/>
          <w:sz w:val="24"/>
          <w:szCs w:val="24"/>
        </w:rPr>
        <w:t xml:space="preserve">- </w:t>
      </w:r>
      <w:r>
        <w:rPr>
          <w:rFonts w:ascii="Arial" w:hAnsi="Arial" w:cs="Arial"/>
          <w:sz w:val="24"/>
          <w:szCs w:val="24"/>
        </w:rPr>
        <w:t xml:space="preserve">and in limited circumstances, Wellcome will support costs associated with transformative </w:t>
      </w:r>
      <w:hyperlink r:id="rId11" w:history="1">
        <w:r w:rsidRPr="007A46CD">
          <w:rPr>
            <w:rStyle w:val="Hyperlink"/>
            <w:rFonts w:ascii="Arial" w:hAnsi="Arial" w:cs="Arial"/>
            <w:sz w:val="24"/>
            <w:szCs w:val="24"/>
          </w:rPr>
          <w:t>OA arrangements</w:t>
        </w:r>
      </w:hyperlink>
      <w:r>
        <w:rPr>
          <w:rFonts w:ascii="Arial" w:hAnsi="Arial" w:cs="Arial"/>
          <w:sz w:val="24"/>
          <w:szCs w:val="24"/>
        </w:rPr>
        <w:t>: chiefly the costs of publication in hybrid journals which are moving towards full OA.</w:t>
      </w:r>
      <w:r w:rsidR="00290CBF">
        <w:rPr>
          <w:rFonts w:ascii="Arial" w:hAnsi="Arial" w:cs="Arial"/>
          <w:sz w:val="24"/>
          <w:szCs w:val="24"/>
        </w:rPr>
        <w:t xml:space="preserve"> </w:t>
      </w:r>
      <w:r>
        <w:rPr>
          <w:rFonts w:ascii="Arial" w:hAnsi="Arial" w:cs="Arial"/>
          <w:sz w:val="24"/>
          <w:szCs w:val="24"/>
        </w:rPr>
        <w:t xml:space="preserve">Authors </w:t>
      </w:r>
      <w:r>
        <w:rPr>
          <w:rFonts w:ascii="Arial" w:hAnsi="Arial" w:cs="Arial"/>
          <w:i/>
          <w:sz w:val="24"/>
          <w:szCs w:val="24"/>
        </w:rPr>
        <w:t>or</w:t>
      </w:r>
      <w:r>
        <w:rPr>
          <w:rFonts w:ascii="Arial" w:hAnsi="Arial" w:cs="Arial"/>
          <w:sz w:val="24"/>
          <w:szCs w:val="24"/>
        </w:rPr>
        <w:t xml:space="preserve"> institutions </w:t>
      </w:r>
      <w:r>
        <w:rPr>
          <w:rFonts w:ascii="Arial" w:hAnsi="Arial" w:cs="Arial"/>
          <w:i/>
          <w:sz w:val="24"/>
          <w:szCs w:val="24"/>
        </w:rPr>
        <w:t xml:space="preserve">must </w:t>
      </w:r>
      <w:r>
        <w:rPr>
          <w:rFonts w:ascii="Arial" w:hAnsi="Arial" w:cs="Arial"/>
          <w:sz w:val="24"/>
          <w:szCs w:val="24"/>
        </w:rPr>
        <w:t xml:space="preserve">retain copyright in the work </w:t>
      </w:r>
      <w:r>
        <w:rPr>
          <w:rFonts w:ascii="Arial" w:hAnsi="Arial" w:cs="Arial"/>
          <w:i/>
          <w:sz w:val="24"/>
          <w:szCs w:val="24"/>
        </w:rPr>
        <w:t xml:space="preserve">and </w:t>
      </w:r>
      <w:r>
        <w:rPr>
          <w:rFonts w:ascii="Arial" w:hAnsi="Arial" w:cs="Arial"/>
          <w:sz w:val="24"/>
          <w:szCs w:val="24"/>
        </w:rPr>
        <w:t>must ‘hold the rights necessary to make a version of the article immediately available under a compliant license’.</w:t>
      </w:r>
      <w:r w:rsidR="00290CBF">
        <w:rPr>
          <w:rFonts w:ascii="Arial" w:hAnsi="Arial" w:cs="Arial"/>
          <w:sz w:val="24"/>
          <w:szCs w:val="24"/>
        </w:rPr>
        <w:t xml:space="preserve"> All publications must </w:t>
      </w:r>
      <w:r>
        <w:rPr>
          <w:rFonts w:ascii="Arial" w:hAnsi="Arial" w:cs="Arial"/>
          <w:sz w:val="24"/>
          <w:szCs w:val="24"/>
        </w:rPr>
        <w:t xml:space="preserve">comply with </w:t>
      </w:r>
      <w:proofErr w:type="spellStart"/>
      <w:r>
        <w:rPr>
          <w:rFonts w:ascii="Arial" w:hAnsi="Arial" w:cs="Arial"/>
          <w:sz w:val="24"/>
          <w:szCs w:val="24"/>
        </w:rPr>
        <w:t>Wellcome’s</w:t>
      </w:r>
      <w:proofErr w:type="spellEnd"/>
      <w:r>
        <w:rPr>
          <w:rFonts w:ascii="Arial" w:hAnsi="Arial" w:cs="Arial"/>
          <w:sz w:val="24"/>
          <w:szCs w:val="24"/>
        </w:rPr>
        <w:t xml:space="preserve"> </w:t>
      </w:r>
      <w:hyperlink r:id="rId12" w:history="1">
        <w:r w:rsidRPr="00290CBF">
          <w:rPr>
            <w:rStyle w:val="Hyperlink"/>
            <w:rFonts w:ascii="Arial" w:hAnsi="Arial" w:cs="Arial"/>
            <w:sz w:val="24"/>
            <w:szCs w:val="24"/>
          </w:rPr>
          <w:t>data sharing policy</w:t>
        </w:r>
      </w:hyperlink>
      <w:r w:rsidR="00290CBF">
        <w:rPr>
          <w:rFonts w:ascii="Arial" w:hAnsi="Arial" w:cs="Arial"/>
          <w:sz w:val="24"/>
          <w:szCs w:val="24"/>
        </w:rPr>
        <w:t>.</w:t>
      </w:r>
      <w:r>
        <w:rPr>
          <w:rFonts w:ascii="Arial" w:hAnsi="Arial" w:cs="Arial"/>
          <w:sz w:val="24"/>
          <w:szCs w:val="24"/>
        </w:rPr>
        <w:t xml:space="preserve"> </w:t>
      </w:r>
    </w:p>
    <w:p w14:paraId="6F9BEFB1" w14:textId="4C474DC7" w:rsidR="005946BA" w:rsidRDefault="005946BA" w:rsidP="006F124A">
      <w:pPr>
        <w:rPr>
          <w:rFonts w:ascii="Arial" w:hAnsi="Arial" w:cs="Arial"/>
          <w:sz w:val="24"/>
          <w:szCs w:val="24"/>
        </w:rPr>
      </w:pPr>
    </w:p>
    <w:p w14:paraId="667F9FE3" w14:textId="77777777" w:rsidR="005946BA" w:rsidRDefault="005946BA" w:rsidP="006F124A">
      <w:pPr>
        <w:rPr>
          <w:rFonts w:ascii="Arial" w:hAnsi="Arial" w:cs="Arial"/>
          <w:sz w:val="24"/>
          <w:szCs w:val="24"/>
        </w:rPr>
      </w:pPr>
    </w:p>
    <w:p w14:paraId="473E6B1E" w14:textId="2DEFC003" w:rsidR="005C1013" w:rsidRPr="005C1013" w:rsidRDefault="005C1013" w:rsidP="006F124A">
      <w:pPr>
        <w:rPr>
          <w:rFonts w:ascii="Arial" w:hAnsi="Arial" w:cs="Arial"/>
          <w:sz w:val="24"/>
          <w:szCs w:val="24"/>
        </w:rPr>
      </w:pPr>
      <w:r>
        <w:rPr>
          <w:rFonts w:ascii="Arial" w:hAnsi="Arial" w:cs="Arial"/>
          <w:b/>
          <w:i/>
          <w:sz w:val="24"/>
          <w:szCs w:val="24"/>
        </w:rPr>
        <w:t xml:space="preserve">The </w:t>
      </w:r>
      <w:r w:rsidR="00BC0301">
        <w:rPr>
          <w:rFonts w:ascii="Arial" w:hAnsi="Arial" w:cs="Arial"/>
          <w:b/>
          <w:i/>
          <w:sz w:val="24"/>
          <w:szCs w:val="24"/>
        </w:rPr>
        <w:t xml:space="preserve">British Academy, </w:t>
      </w:r>
      <w:r>
        <w:rPr>
          <w:rFonts w:ascii="Arial" w:hAnsi="Arial" w:cs="Arial"/>
          <w:b/>
          <w:i/>
          <w:sz w:val="24"/>
          <w:szCs w:val="24"/>
        </w:rPr>
        <w:t>Nuffield Foundation and Leverhulme Trust</w:t>
      </w:r>
      <w:r>
        <w:rPr>
          <w:rFonts w:ascii="Arial" w:hAnsi="Arial" w:cs="Arial"/>
          <w:i/>
          <w:sz w:val="24"/>
          <w:szCs w:val="24"/>
        </w:rPr>
        <w:t xml:space="preserve"> </w:t>
      </w:r>
      <w:r w:rsidR="00CD1A75">
        <w:rPr>
          <w:rFonts w:ascii="Arial" w:hAnsi="Arial" w:cs="Arial"/>
          <w:sz w:val="24"/>
          <w:szCs w:val="24"/>
        </w:rPr>
        <w:t xml:space="preserve">– </w:t>
      </w:r>
      <w:r>
        <w:rPr>
          <w:rFonts w:ascii="Arial" w:hAnsi="Arial" w:cs="Arial"/>
          <w:sz w:val="24"/>
          <w:szCs w:val="24"/>
        </w:rPr>
        <w:t>do</w:t>
      </w:r>
      <w:r w:rsidR="00CD1A75">
        <w:rPr>
          <w:rFonts w:ascii="Arial" w:hAnsi="Arial" w:cs="Arial"/>
          <w:sz w:val="24"/>
          <w:szCs w:val="24"/>
        </w:rPr>
        <w:t xml:space="preserve"> </w:t>
      </w:r>
      <w:r>
        <w:rPr>
          <w:rFonts w:ascii="Arial" w:hAnsi="Arial" w:cs="Arial"/>
          <w:sz w:val="24"/>
          <w:szCs w:val="24"/>
        </w:rPr>
        <w:t xml:space="preserve">not currently </w:t>
      </w:r>
      <w:r w:rsidR="00290CBF">
        <w:rPr>
          <w:rFonts w:ascii="Arial" w:hAnsi="Arial" w:cs="Arial"/>
          <w:sz w:val="24"/>
          <w:szCs w:val="24"/>
        </w:rPr>
        <w:t>require that funded publications be available on open ac</w:t>
      </w:r>
      <w:r w:rsidR="001274AA">
        <w:rPr>
          <w:rFonts w:ascii="Arial" w:hAnsi="Arial" w:cs="Arial"/>
          <w:sz w:val="24"/>
          <w:szCs w:val="24"/>
        </w:rPr>
        <w:t>c</w:t>
      </w:r>
      <w:r w:rsidR="00290CBF">
        <w:rPr>
          <w:rFonts w:ascii="Arial" w:hAnsi="Arial" w:cs="Arial"/>
          <w:sz w:val="24"/>
          <w:szCs w:val="24"/>
        </w:rPr>
        <w:t>ess</w:t>
      </w:r>
      <w:r>
        <w:rPr>
          <w:rFonts w:ascii="Arial" w:hAnsi="Arial" w:cs="Arial"/>
          <w:sz w:val="24"/>
          <w:szCs w:val="24"/>
        </w:rPr>
        <w:t>.</w:t>
      </w:r>
      <w:r w:rsidR="00BC0301">
        <w:rPr>
          <w:rFonts w:ascii="Arial" w:hAnsi="Arial" w:cs="Arial"/>
          <w:sz w:val="24"/>
          <w:szCs w:val="24"/>
        </w:rPr>
        <w:t xml:space="preserve"> Open access charges </w:t>
      </w:r>
      <w:r w:rsidR="00290CBF">
        <w:rPr>
          <w:rFonts w:ascii="Arial" w:hAnsi="Arial" w:cs="Arial"/>
          <w:sz w:val="24"/>
          <w:szCs w:val="24"/>
        </w:rPr>
        <w:t>(</w:t>
      </w:r>
      <w:proofErr w:type="spellStart"/>
      <w:r w:rsidR="00290CBF">
        <w:rPr>
          <w:rFonts w:ascii="Arial" w:hAnsi="Arial" w:cs="Arial"/>
          <w:sz w:val="24"/>
          <w:szCs w:val="24"/>
        </w:rPr>
        <w:t>ie</w:t>
      </w:r>
      <w:proofErr w:type="spellEnd"/>
      <w:r w:rsidR="00290CBF">
        <w:rPr>
          <w:rFonts w:ascii="Arial" w:hAnsi="Arial" w:cs="Arial"/>
          <w:sz w:val="24"/>
          <w:szCs w:val="24"/>
        </w:rPr>
        <w:t xml:space="preserve">. APCs) </w:t>
      </w:r>
      <w:r w:rsidR="00BC0301">
        <w:rPr>
          <w:rFonts w:ascii="Arial" w:hAnsi="Arial" w:cs="Arial"/>
          <w:sz w:val="24"/>
          <w:szCs w:val="24"/>
        </w:rPr>
        <w:t>incurred during the period of an award are a permissible expense in applications to the Leverhulme Trust.</w:t>
      </w:r>
      <w:r w:rsidR="00290CBF">
        <w:rPr>
          <w:rFonts w:ascii="Arial" w:hAnsi="Arial" w:cs="Arial"/>
          <w:sz w:val="24"/>
          <w:szCs w:val="24"/>
        </w:rPr>
        <w:t xml:space="preserve"> By contrast this is not allowed by the British Academy or the Nuffield Foundation.</w:t>
      </w:r>
    </w:p>
    <w:p w14:paraId="40A03471" w14:textId="77777777" w:rsidR="005C1013" w:rsidRDefault="005C1013" w:rsidP="006F124A">
      <w:pPr>
        <w:rPr>
          <w:rFonts w:ascii="Arial" w:hAnsi="Arial" w:cs="Arial"/>
          <w:sz w:val="24"/>
          <w:szCs w:val="24"/>
        </w:rPr>
      </w:pPr>
    </w:p>
    <w:p w14:paraId="5D08A505" w14:textId="47371297" w:rsidR="005C1013" w:rsidRPr="005C1013" w:rsidRDefault="005C1013" w:rsidP="006F124A">
      <w:pPr>
        <w:rPr>
          <w:rFonts w:ascii="Arial" w:hAnsi="Arial" w:cs="Arial"/>
          <w:sz w:val="24"/>
          <w:szCs w:val="24"/>
        </w:rPr>
      </w:pPr>
      <w:r>
        <w:rPr>
          <w:rFonts w:ascii="Arial" w:hAnsi="Arial" w:cs="Arial"/>
          <w:b/>
          <w:i/>
          <w:sz w:val="24"/>
          <w:szCs w:val="24"/>
        </w:rPr>
        <w:t>Internationally</w:t>
      </w:r>
      <w:r>
        <w:rPr>
          <w:rFonts w:ascii="Arial" w:hAnsi="Arial" w:cs="Arial"/>
          <w:b/>
          <w:sz w:val="24"/>
          <w:szCs w:val="24"/>
        </w:rPr>
        <w:t xml:space="preserve"> </w:t>
      </w:r>
      <w:r>
        <w:rPr>
          <w:rFonts w:ascii="Arial" w:hAnsi="Arial" w:cs="Arial"/>
          <w:sz w:val="24"/>
          <w:szCs w:val="24"/>
        </w:rPr>
        <w:t xml:space="preserve">– other countries have or are contemplating open access mandates for certain kinds of funded research. </w:t>
      </w:r>
    </w:p>
    <w:p w14:paraId="2FAFA615" w14:textId="77777777" w:rsidR="006F124A" w:rsidRDefault="006F124A" w:rsidP="006F124A">
      <w:pPr>
        <w:rPr>
          <w:rFonts w:ascii="Arial" w:hAnsi="Arial" w:cs="Arial"/>
          <w:sz w:val="24"/>
          <w:szCs w:val="24"/>
        </w:rPr>
      </w:pPr>
    </w:p>
    <w:p w14:paraId="00833160" w14:textId="77777777" w:rsidR="006F124A" w:rsidRPr="006F124A" w:rsidRDefault="006F124A" w:rsidP="006F124A">
      <w:pPr>
        <w:pStyle w:val="ListParagraph"/>
        <w:numPr>
          <w:ilvl w:val="1"/>
          <w:numId w:val="3"/>
        </w:numPr>
        <w:ind w:left="426" w:hanging="426"/>
        <w:rPr>
          <w:rFonts w:ascii="Arial" w:hAnsi="Arial" w:cs="Arial"/>
          <w:b/>
          <w:sz w:val="24"/>
          <w:szCs w:val="24"/>
        </w:rPr>
      </w:pPr>
      <w:r w:rsidRPr="006F124A">
        <w:rPr>
          <w:rFonts w:ascii="Arial" w:hAnsi="Arial" w:cs="Arial"/>
          <w:b/>
          <w:sz w:val="24"/>
          <w:szCs w:val="24"/>
        </w:rPr>
        <w:lastRenderedPageBreak/>
        <w:t>Licensing</w:t>
      </w:r>
    </w:p>
    <w:p w14:paraId="4409D6C3" w14:textId="77777777" w:rsidR="000E205D" w:rsidRDefault="00BA478C" w:rsidP="006F124A">
      <w:pPr>
        <w:rPr>
          <w:rFonts w:ascii="Arial" w:hAnsi="Arial" w:cs="Arial"/>
          <w:sz w:val="24"/>
          <w:szCs w:val="24"/>
        </w:rPr>
      </w:pPr>
      <w:r>
        <w:rPr>
          <w:rFonts w:ascii="Arial" w:hAnsi="Arial" w:cs="Arial"/>
          <w:sz w:val="24"/>
          <w:szCs w:val="24"/>
        </w:rPr>
        <w:t xml:space="preserve">When published </w:t>
      </w:r>
      <w:r w:rsidR="000E205D">
        <w:rPr>
          <w:rFonts w:ascii="Arial" w:hAnsi="Arial" w:cs="Arial"/>
          <w:sz w:val="24"/>
          <w:szCs w:val="24"/>
        </w:rPr>
        <w:t>work</w:t>
      </w:r>
      <w:r w:rsidR="0052649F">
        <w:rPr>
          <w:rFonts w:ascii="Arial" w:hAnsi="Arial" w:cs="Arial"/>
          <w:sz w:val="24"/>
          <w:szCs w:val="24"/>
        </w:rPr>
        <w:t xml:space="preserve"> is made open access, it</w:t>
      </w:r>
      <w:r>
        <w:rPr>
          <w:rFonts w:ascii="Arial" w:hAnsi="Arial" w:cs="Arial"/>
          <w:sz w:val="24"/>
          <w:szCs w:val="24"/>
        </w:rPr>
        <w:t xml:space="preserve"> is open to be </w:t>
      </w:r>
      <w:r>
        <w:rPr>
          <w:rFonts w:ascii="Arial" w:hAnsi="Arial" w:cs="Arial"/>
          <w:i/>
          <w:sz w:val="24"/>
          <w:szCs w:val="24"/>
        </w:rPr>
        <w:t xml:space="preserve">read </w:t>
      </w:r>
      <w:r>
        <w:rPr>
          <w:rFonts w:ascii="Arial" w:hAnsi="Arial" w:cs="Arial"/>
          <w:sz w:val="24"/>
          <w:szCs w:val="24"/>
        </w:rPr>
        <w:t xml:space="preserve">by anyone, but the </w:t>
      </w:r>
      <w:r w:rsidR="009A02C9">
        <w:rPr>
          <w:rFonts w:ascii="Arial" w:hAnsi="Arial" w:cs="Arial"/>
          <w:sz w:val="24"/>
          <w:szCs w:val="24"/>
        </w:rPr>
        <w:t xml:space="preserve">author </w:t>
      </w:r>
      <w:r>
        <w:rPr>
          <w:rFonts w:ascii="Arial" w:hAnsi="Arial" w:cs="Arial"/>
          <w:sz w:val="24"/>
          <w:szCs w:val="24"/>
        </w:rPr>
        <w:t xml:space="preserve">can still specify via a </w:t>
      </w:r>
      <w:r>
        <w:rPr>
          <w:rFonts w:ascii="Arial" w:hAnsi="Arial" w:cs="Arial"/>
          <w:b/>
          <w:sz w:val="24"/>
          <w:szCs w:val="24"/>
        </w:rPr>
        <w:t xml:space="preserve">licence </w:t>
      </w:r>
      <w:r>
        <w:rPr>
          <w:rFonts w:ascii="Arial" w:hAnsi="Arial" w:cs="Arial"/>
          <w:sz w:val="24"/>
          <w:szCs w:val="24"/>
        </w:rPr>
        <w:t xml:space="preserve">how it may otherwise be </w:t>
      </w:r>
      <w:r w:rsidRPr="00BA478C">
        <w:rPr>
          <w:rFonts w:ascii="Arial" w:hAnsi="Arial" w:cs="Arial"/>
          <w:i/>
          <w:sz w:val="24"/>
          <w:szCs w:val="24"/>
        </w:rPr>
        <w:t>used</w:t>
      </w:r>
      <w:r>
        <w:rPr>
          <w:rFonts w:ascii="Arial" w:hAnsi="Arial" w:cs="Arial"/>
          <w:sz w:val="24"/>
          <w:szCs w:val="24"/>
        </w:rPr>
        <w:t xml:space="preserve"> by consumers</w:t>
      </w:r>
      <w:r w:rsidR="009A02C9">
        <w:rPr>
          <w:rFonts w:ascii="Arial" w:hAnsi="Arial" w:cs="Arial"/>
          <w:sz w:val="24"/>
          <w:szCs w:val="24"/>
        </w:rPr>
        <w:t xml:space="preserve"> (though in practice the publisher may offer the author no or only a limited range of choices of licence</w:t>
      </w:r>
      <w:r w:rsidR="000F4B64">
        <w:rPr>
          <w:rFonts w:ascii="Arial" w:hAnsi="Arial" w:cs="Arial"/>
          <w:sz w:val="24"/>
          <w:szCs w:val="24"/>
        </w:rPr>
        <w:t>, or the funding body may mandate a particular licence, as set out below</w:t>
      </w:r>
      <w:r w:rsidR="009A02C9">
        <w:rPr>
          <w:rFonts w:ascii="Arial" w:hAnsi="Arial" w:cs="Arial"/>
          <w:sz w:val="24"/>
          <w:szCs w:val="24"/>
        </w:rPr>
        <w:t>)</w:t>
      </w:r>
      <w:r>
        <w:rPr>
          <w:rFonts w:ascii="Arial" w:hAnsi="Arial" w:cs="Arial"/>
          <w:sz w:val="24"/>
          <w:szCs w:val="24"/>
        </w:rPr>
        <w:t xml:space="preserve">. </w:t>
      </w:r>
    </w:p>
    <w:p w14:paraId="4880DB18" w14:textId="3CED03FB" w:rsidR="006F124A" w:rsidRDefault="00BA478C" w:rsidP="000E205D">
      <w:pPr>
        <w:pStyle w:val="ListParagraph"/>
        <w:numPr>
          <w:ilvl w:val="0"/>
          <w:numId w:val="9"/>
        </w:numPr>
        <w:rPr>
          <w:rFonts w:ascii="Arial" w:hAnsi="Arial" w:cs="Arial"/>
          <w:sz w:val="24"/>
          <w:szCs w:val="24"/>
        </w:rPr>
      </w:pPr>
      <w:r w:rsidRPr="000E205D">
        <w:rPr>
          <w:rFonts w:ascii="Arial" w:hAnsi="Arial" w:cs="Arial"/>
          <w:sz w:val="24"/>
          <w:szCs w:val="24"/>
        </w:rPr>
        <w:t xml:space="preserve">The typical form of licensing for open access </w:t>
      </w:r>
      <w:r w:rsidR="000E205D">
        <w:rPr>
          <w:rFonts w:ascii="Arial" w:hAnsi="Arial" w:cs="Arial"/>
          <w:sz w:val="24"/>
          <w:szCs w:val="24"/>
        </w:rPr>
        <w:t>works</w:t>
      </w:r>
      <w:r w:rsidRPr="000E205D">
        <w:rPr>
          <w:rFonts w:ascii="Arial" w:hAnsi="Arial" w:cs="Arial"/>
          <w:sz w:val="24"/>
          <w:szCs w:val="24"/>
        </w:rPr>
        <w:t xml:space="preserve"> is the </w:t>
      </w:r>
      <w:r w:rsidRPr="000E205D">
        <w:rPr>
          <w:rFonts w:ascii="Arial" w:hAnsi="Arial" w:cs="Arial"/>
          <w:b/>
          <w:sz w:val="24"/>
          <w:szCs w:val="24"/>
        </w:rPr>
        <w:t>CC-BY</w:t>
      </w:r>
      <w:r w:rsidRPr="000E205D">
        <w:rPr>
          <w:rFonts w:ascii="Arial" w:hAnsi="Arial" w:cs="Arial"/>
          <w:sz w:val="24"/>
          <w:szCs w:val="24"/>
        </w:rPr>
        <w:t xml:space="preserve"> (Creative Commons Attribution) licence. This allows</w:t>
      </w:r>
      <w:r w:rsidR="000E205D">
        <w:rPr>
          <w:rFonts w:ascii="Arial" w:hAnsi="Arial" w:cs="Arial"/>
          <w:sz w:val="24"/>
          <w:szCs w:val="24"/>
        </w:rPr>
        <w:t xml:space="preserve"> anyone to freely reproduce the work, in whole or in part, and to mix it with any other work, for any purpose (including commercial purposes), subject to acknowledging the work’s authorship and initial publication venue.</w:t>
      </w:r>
      <w:r w:rsidR="00874DC5">
        <w:rPr>
          <w:rFonts w:ascii="Arial" w:hAnsi="Arial" w:cs="Arial"/>
          <w:sz w:val="24"/>
          <w:szCs w:val="24"/>
        </w:rPr>
        <w:t xml:space="preserve"> It has been argued that this kind of licence is more appropriate to the STEM disciplines, where researchers can protect their inventions by patents, than to humanities, arts and social sciences, where researchers may find their academic labour exploited and appropriated for no reward. Others argue, however, that it is better to have one’s work disseminated in whatever way, and it is likely to have more impact that way.</w:t>
      </w:r>
      <w:r w:rsidR="00917144">
        <w:rPr>
          <w:rFonts w:ascii="Arial" w:hAnsi="Arial" w:cs="Arial"/>
          <w:sz w:val="24"/>
          <w:szCs w:val="24"/>
        </w:rPr>
        <w:t xml:space="preserve"> One particular problem with the CC-BY licence is that if your work contains </w:t>
      </w:r>
      <w:r w:rsidR="00421F14">
        <w:rPr>
          <w:rFonts w:ascii="Arial" w:hAnsi="Arial" w:cs="Arial"/>
          <w:sz w:val="24"/>
          <w:szCs w:val="24"/>
        </w:rPr>
        <w:t>third</w:t>
      </w:r>
      <w:r w:rsidR="00ED7343">
        <w:rPr>
          <w:rFonts w:ascii="Arial" w:hAnsi="Arial" w:cs="Arial"/>
          <w:sz w:val="24"/>
          <w:szCs w:val="24"/>
        </w:rPr>
        <w:t>-</w:t>
      </w:r>
      <w:r w:rsidR="00421F14">
        <w:rPr>
          <w:rFonts w:ascii="Arial" w:hAnsi="Arial" w:cs="Arial"/>
          <w:sz w:val="24"/>
          <w:szCs w:val="24"/>
        </w:rPr>
        <w:t xml:space="preserve">party </w:t>
      </w:r>
      <w:r w:rsidR="00917144">
        <w:rPr>
          <w:rFonts w:ascii="Arial" w:hAnsi="Arial" w:cs="Arial"/>
          <w:sz w:val="24"/>
          <w:szCs w:val="24"/>
        </w:rPr>
        <w:t xml:space="preserve">copyright material that is used by permission (e.g. a photograph, or substantial text extract), then you do not have the right to make that material freely available for reproduction or commercial or derivative use by others. </w:t>
      </w:r>
      <w:r w:rsidR="004A2BCD">
        <w:rPr>
          <w:rFonts w:ascii="Arial" w:hAnsi="Arial" w:cs="Arial"/>
          <w:sz w:val="24"/>
          <w:szCs w:val="24"/>
        </w:rPr>
        <w:t>Another problem is that authors receive no support from publishers in tracking and policing re-use.</w:t>
      </w:r>
    </w:p>
    <w:p w14:paraId="12620E60" w14:textId="77777777" w:rsidR="000E205D" w:rsidRDefault="000E205D" w:rsidP="000E205D">
      <w:pPr>
        <w:pStyle w:val="ListParagraph"/>
        <w:numPr>
          <w:ilvl w:val="0"/>
          <w:numId w:val="9"/>
        </w:numPr>
        <w:rPr>
          <w:rFonts w:ascii="Arial" w:hAnsi="Arial" w:cs="Arial"/>
          <w:sz w:val="24"/>
          <w:szCs w:val="24"/>
        </w:rPr>
      </w:pPr>
      <w:r>
        <w:rPr>
          <w:rFonts w:ascii="Arial" w:hAnsi="Arial" w:cs="Arial"/>
          <w:sz w:val="24"/>
          <w:szCs w:val="24"/>
        </w:rPr>
        <w:t xml:space="preserve">The </w:t>
      </w:r>
      <w:r>
        <w:rPr>
          <w:rFonts w:ascii="Arial" w:hAnsi="Arial" w:cs="Arial"/>
          <w:b/>
          <w:sz w:val="24"/>
          <w:szCs w:val="24"/>
        </w:rPr>
        <w:t>CC-BY-NC</w:t>
      </w:r>
      <w:r>
        <w:rPr>
          <w:rFonts w:ascii="Arial" w:hAnsi="Arial" w:cs="Arial"/>
          <w:b/>
          <w:i/>
          <w:sz w:val="24"/>
          <w:szCs w:val="24"/>
        </w:rPr>
        <w:t xml:space="preserve"> </w:t>
      </w:r>
      <w:r>
        <w:rPr>
          <w:rFonts w:ascii="Arial" w:hAnsi="Arial" w:cs="Arial"/>
          <w:sz w:val="24"/>
          <w:szCs w:val="24"/>
        </w:rPr>
        <w:t>(Non-Commercial) licence permits all of the above</w:t>
      </w:r>
      <w:r w:rsidR="00421F14">
        <w:rPr>
          <w:rFonts w:ascii="Arial" w:hAnsi="Arial" w:cs="Arial"/>
          <w:sz w:val="24"/>
          <w:szCs w:val="24"/>
        </w:rPr>
        <w:t xml:space="preserve"> uses</w:t>
      </w:r>
      <w:r>
        <w:rPr>
          <w:rFonts w:ascii="Arial" w:hAnsi="Arial" w:cs="Arial"/>
          <w:sz w:val="24"/>
          <w:szCs w:val="24"/>
        </w:rPr>
        <w:t xml:space="preserve">, but </w:t>
      </w:r>
      <w:r>
        <w:rPr>
          <w:rFonts w:ascii="Arial" w:hAnsi="Arial" w:cs="Arial"/>
          <w:i/>
          <w:sz w:val="24"/>
          <w:szCs w:val="24"/>
        </w:rPr>
        <w:t xml:space="preserve">not </w:t>
      </w:r>
      <w:r>
        <w:rPr>
          <w:rFonts w:ascii="Arial" w:hAnsi="Arial" w:cs="Arial"/>
          <w:sz w:val="24"/>
          <w:szCs w:val="24"/>
        </w:rPr>
        <w:t>the use of the work for commercial purposes.</w:t>
      </w:r>
      <w:r w:rsidR="00874DC5">
        <w:rPr>
          <w:rFonts w:ascii="Arial" w:hAnsi="Arial" w:cs="Arial"/>
          <w:sz w:val="24"/>
          <w:szCs w:val="24"/>
        </w:rPr>
        <w:t xml:space="preserve"> This helps to assuage some of the concerns about commercial exploitation of academic work.</w:t>
      </w:r>
    </w:p>
    <w:p w14:paraId="56CE2681" w14:textId="77777777" w:rsidR="000E205D" w:rsidRDefault="000E205D" w:rsidP="000E205D">
      <w:pPr>
        <w:pStyle w:val="ListParagraph"/>
        <w:numPr>
          <w:ilvl w:val="0"/>
          <w:numId w:val="9"/>
        </w:numPr>
        <w:rPr>
          <w:rFonts w:ascii="Arial" w:hAnsi="Arial" w:cs="Arial"/>
          <w:sz w:val="24"/>
          <w:szCs w:val="24"/>
        </w:rPr>
      </w:pPr>
      <w:r>
        <w:rPr>
          <w:rFonts w:ascii="Arial" w:hAnsi="Arial" w:cs="Arial"/>
          <w:sz w:val="24"/>
          <w:szCs w:val="24"/>
        </w:rPr>
        <w:t xml:space="preserve">The </w:t>
      </w:r>
      <w:r w:rsidRPr="000E205D">
        <w:rPr>
          <w:rFonts w:ascii="Arial" w:hAnsi="Arial" w:cs="Arial"/>
          <w:b/>
          <w:sz w:val="24"/>
          <w:szCs w:val="24"/>
        </w:rPr>
        <w:t>CC-BY-ND</w:t>
      </w:r>
      <w:r>
        <w:rPr>
          <w:rFonts w:ascii="Arial" w:hAnsi="Arial" w:cs="Arial"/>
          <w:sz w:val="24"/>
          <w:szCs w:val="24"/>
        </w:rPr>
        <w:t xml:space="preserve"> (Non-Derivative) licence permits whole or partial reproduction of the work for commercial or non-commercial purposes with attribution, but </w:t>
      </w:r>
      <w:r>
        <w:rPr>
          <w:rFonts w:ascii="Arial" w:hAnsi="Arial" w:cs="Arial"/>
          <w:i/>
          <w:sz w:val="24"/>
          <w:szCs w:val="24"/>
        </w:rPr>
        <w:t>not</w:t>
      </w:r>
      <w:r>
        <w:rPr>
          <w:rFonts w:ascii="Arial" w:hAnsi="Arial" w:cs="Arial"/>
          <w:sz w:val="24"/>
          <w:szCs w:val="24"/>
        </w:rPr>
        <w:t xml:space="preserve"> mixing it with other work.</w:t>
      </w:r>
      <w:r w:rsidR="00874DC5">
        <w:rPr>
          <w:rFonts w:ascii="Arial" w:hAnsi="Arial" w:cs="Arial"/>
          <w:sz w:val="24"/>
          <w:szCs w:val="24"/>
        </w:rPr>
        <w:t xml:space="preserve"> This helps to assuage some of the concerns about appropriation of academic work, and particularly the risk that it may be taken out of context, distorted or wilfully misrepresented.</w:t>
      </w:r>
    </w:p>
    <w:p w14:paraId="3DA81474" w14:textId="77777777" w:rsidR="000E205D" w:rsidRDefault="000E205D" w:rsidP="000E205D">
      <w:pPr>
        <w:pStyle w:val="ListParagraph"/>
        <w:numPr>
          <w:ilvl w:val="0"/>
          <w:numId w:val="9"/>
        </w:numPr>
        <w:rPr>
          <w:rFonts w:ascii="Arial" w:hAnsi="Arial" w:cs="Arial"/>
          <w:sz w:val="24"/>
          <w:szCs w:val="24"/>
        </w:rPr>
      </w:pPr>
      <w:r>
        <w:rPr>
          <w:rFonts w:ascii="Arial" w:hAnsi="Arial" w:cs="Arial"/>
          <w:sz w:val="24"/>
          <w:szCs w:val="24"/>
        </w:rPr>
        <w:t xml:space="preserve">The </w:t>
      </w:r>
      <w:r w:rsidRPr="000E205D">
        <w:rPr>
          <w:rFonts w:ascii="Arial" w:hAnsi="Arial" w:cs="Arial"/>
          <w:b/>
          <w:sz w:val="24"/>
          <w:szCs w:val="24"/>
        </w:rPr>
        <w:t>CC-BY-NC-ND</w:t>
      </w:r>
      <w:r>
        <w:rPr>
          <w:rFonts w:ascii="Arial" w:hAnsi="Arial" w:cs="Arial"/>
          <w:sz w:val="24"/>
          <w:szCs w:val="24"/>
        </w:rPr>
        <w:t xml:space="preserve"> licence prohibits both commercial and derivate use of the work.</w:t>
      </w:r>
    </w:p>
    <w:p w14:paraId="74258E10" w14:textId="77777777" w:rsidR="00785D49" w:rsidRDefault="00785D49" w:rsidP="00785D49">
      <w:pPr>
        <w:rPr>
          <w:rFonts w:ascii="Arial" w:hAnsi="Arial" w:cs="Arial"/>
          <w:sz w:val="24"/>
          <w:szCs w:val="24"/>
        </w:rPr>
      </w:pPr>
    </w:p>
    <w:p w14:paraId="5FC7F98A" w14:textId="08BA2996" w:rsidR="009D50D0" w:rsidRDefault="00A664F7" w:rsidP="009D50D0">
      <w:pPr>
        <w:rPr>
          <w:rFonts w:ascii="Arial" w:hAnsi="Arial" w:cs="Arial"/>
          <w:sz w:val="24"/>
          <w:szCs w:val="24"/>
        </w:rPr>
      </w:pPr>
      <w:r>
        <w:rPr>
          <w:rFonts w:ascii="Arial" w:hAnsi="Arial" w:cs="Arial"/>
          <w:b/>
          <w:i/>
          <w:sz w:val="24"/>
          <w:szCs w:val="24"/>
        </w:rPr>
        <w:lastRenderedPageBreak/>
        <w:t xml:space="preserve">Research England </w:t>
      </w:r>
      <w:r w:rsidR="009D50D0">
        <w:rPr>
          <w:rFonts w:ascii="Arial" w:hAnsi="Arial" w:cs="Arial"/>
          <w:sz w:val="24"/>
          <w:szCs w:val="24"/>
        </w:rPr>
        <w:t>does not specify any particular kind of licence for open access works to be submitted to the REF, although it advises that outputs published under a CC-BY-NC-ND licence would meet the access requirements.</w:t>
      </w:r>
    </w:p>
    <w:p w14:paraId="15BD1B8C" w14:textId="77777777" w:rsidR="009D50D0" w:rsidRDefault="009D50D0" w:rsidP="009D50D0">
      <w:pPr>
        <w:rPr>
          <w:rFonts w:ascii="Arial" w:hAnsi="Arial" w:cs="Arial"/>
          <w:sz w:val="24"/>
          <w:szCs w:val="24"/>
        </w:rPr>
      </w:pPr>
    </w:p>
    <w:p w14:paraId="12D6795E" w14:textId="13A5E848" w:rsidR="00785D49" w:rsidRDefault="00A664F7" w:rsidP="00785D49">
      <w:pPr>
        <w:rPr>
          <w:rFonts w:ascii="Arial" w:hAnsi="Arial" w:cs="Arial"/>
          <w:sz w:val="24"/>
          <w:szCs w:val="24"/>
        </w:rPr>
      </w:pPr>
      <w:r>
        <w:rPr>
          <w:rFonts w:ascii="Arial" w:hAnsi="Arial" w:cs="Arial"/>
          <w:b/>
          <w:i/>
          <w:sz w:val="24"/>
          <w:szCs w:val="24"/>
        </w:rPr>
        <w:t xml:space="preserve">UKRI </w:t>
      </w:r>
      <w:r w:rsidR="00785D49">
        <w:rPr>
          <w:rFonts w:ascii="Arial" w:hAnsi="Arial" w:cs="Arial"/>
          <w:sz w:val="24"/>
          <w:szCs w:val="24"/>
        </w:rPr>
        <w:t xml:space="preserve">requires that where Research Council (i.e. block grant) funds are used to pay the APC for a Gold open access article, it must be made available under a CC-BY licence. It also requires that for Green open access, the publisher must </w:t>
      </w:r>
      <w:r w:rsidR="0052649F">
        <w:rPr>
          <w:rFonts w:ascii="Arial" w:hAnsi="Arial" w:cs="Arial"/>
          <w:sz w:val="24"/>
          <w:szCs w:val="24"/>
        </w:rPr>
        <w:t>allow</w:t>
      </w:r>
      <w:r w:rsidR="00785D49">
        <w:rPr>
          <w:rFonts w:ascii="Arial" w:hAnsi="Arial" w:cs="Arial"/>
          <w:sz w:val="24"/>
          <w:szCs w:val="24"/>
        </w:rPr>
        <w:t xml:space="preserve"> </w:t>
      </w:r>
      <w:r w:rsidR="0052649F">
        <w:rPr>
          <w:rFonts w:ascii="Arial" w:hAnsi="Arial" w:cs="Arial"/>
          <w:sz w:val="24"/>
          <w:szCs w:val="24"/>
        </w:rPr>
        <w:t xml:space="preserve">deposit of </w:t>
      </w:r>
      <w:r w:rsidR="00785D49">
        <w:rPr>
          <w:rFonts w:ascii="Arial" w:hAnsi="Arial" w:cs="Arial"/>
          <w:sz w:val="24"/>
          <w:szCs w:val="24"/>
        </w:rPr>
        <w:t xml:space="preserve">the </w:t>
      </w:r>
      <w:r w:rsidR="0052649F">
        <w:rPr>
          <w:rFonts w:ascii="Arial" w:hAnsi="Arial" w:cs="Arial"/>
          <w:sz w:val="24"/>
          <w:szCs w:val="24"/>
        </w:rPr>
        <w:t xml:space="preserve">relevant version of the </w:t>
      </w:r>
      <w:r w:rsidR="00785D49">
        <w:rPr>
          <w:rFonts w:ascii="Arial" w:hAnsi="Arial" w:cs="Arial"/>
          <w:sz w:val="24"/>
          <w:szCs w:val="24"/>
        </w:rPr>
        <w:t xml:space="preserve">article under either a CC-BY or CC-BY-NC licence. </w:t>
      </w:r>
    </w:p>
    <w:p w14:paraId="4C283E98" w14:textId="77777777" w:rsidR="001274AA" w:rsidRDefault="001274AA" w:rsidP="00D16132">
      <w:pPr>
        <w:rPr>
          <w:rFonts w:ascii="Arial" w:hAnsi="Arial" w:cs="Arial"/>
          <w:sz w:val="24"/>
          <w:szCs w:val="24"/>
        </w:rPr>
      </w:pPr>
    </w:p>
    <w:p w14:paraId="0DBD4BF1" w14:textId="31EF80AD" w:rsidR="00D16132" w:rsidRDefault="00D16132" w:rsidP="00D16132">
      <w:pPr>
        <w:rPr>
          <w:rFonts w:ascii="Arial" w:hAnsi="Arial" w:cs="Arial"/>
          <w:sz w:val="24"/>
          <w:szCs w:val="24"/>
        </w:rPr>
      </w:pPr>
      <w:r w:rsidRPr="00D16132">
        <w:rPr>
          <w:rFonts w:ascii="Arial" w:hAnsi="Arial" w:cs="Arial"/>
          <w:b/>
          <w:bCs/>
          <w:i/>
          <w:iCs/>
          <w:sz w:val="24"/>
          <w:szCs w:val="24"/>
        </w:rPr>
        <w:t>The Wellcome Trust</w:t>
      </w:r>
      <w:r>
        <w:rPr>
          <w:rFonts w:ascii="Arial" w:hAnsi="Arial" w:cs="Arial"/>
          <w:sz w:val="24"/>
          <w:szCs w:val="24"/>
        </w:rPr>
        <w:t xml:space="preserve"> currently provides funding for APCs, but the author and publisher must use a Creative Commons Attribution License (</w:t>
      </w:r>
      <w:hyperlink r:id="rId13" w:history="1">
        <w:r>
          <w:rPr>
            <w:rStyle w:val="Hyperlink"/>
            <w:rFonts w:ascii="Arial" w:hAnsi="Arial" w:cs="Arial"/>
            <w:sz w:val="24"/>
            <w:szCs w:val="24"/>
          </w:rPr>
          <w:t>CC-BY</w:t>
        </w:r>
      </w:hyperlink>
      <w:r>
        <w:rPr>
          <w:rFonts w:ascii="Arial" w:hAnsi="Arial" w:cs="Arial"/>
          <w:sz w:val="24"/>
          <w:szCs w:val="24"/>
        </w:rPr>
        <w:t xml:space="preserve">; where not available other forms of CC license may, exceptionally, be acceptable, e.g. </w:t>
      </w:r>
      <w:hyperlink r:id="rId14" w:history="1">
        <w:r>
          <w:rPr>
            <w:rStyle w:val="Hyperlink"/>
            <w:rFonts w:ascii="Arial" w:hAnsi="Arial" w:cs="Arial"/>
            <w:sz w:val="24"/>
            <w:szCs w:val="24"/>
          </w:rPr>
          <w:t>CC-BY-ND</w:t>
        </w:r>
      </w:hyperlink>
      <w:r>
        <w:rPr>
          <w:rFonts w:ascii="Arial" w:hAnsi="Arial" w:cs="Arial"/>
          <w:sz w:val="24"/>
          <w:szCs w:val="24"/>
        </w:rPr>
        <w:t xml:space="preserve">), and comply with all other aspects of </w:t>
      </w:r>
      <w:proofErr w:type="spellStart"/>
      <w:r>
        <w:rPr>
          <w:rFonts w:ascii="Arial" w:hAnsi="Arial" w:cs="Arial"/>
          <w:sz w:val="24"/>
          <w:szCs w:val="24"/>
        </w:rPr>
        <w:t>Wellcome’s</w:t>
      </w:r>
      <w:proofErr w:type="spellEnd"/>
      <w:r>
        <w:rPr>
          <w:rFonts w:ascii="Arial" w:hAnsi="Arial" w:cs="Arial"/>
          <w:sz w:val="24"/>
          <w:szCs w:val="24"/>
        </w:rPr>
        <w:t xml:space="preserve"> OA policy.</w:t>
      </w:r>
    </w:p>
    <w:p w14:paraId="7F0569EB" w14:textId="77777777" w:rsidR="00D16132" w:rsidRPr="00CD1A75" w:rsidRDefault="00D16132" w:rsidP="00785D49">
      <w:pPr>
        <w:rPr>
          <w:rFonts w:ascii="Arial" w:hAnsi="Arial" w:cs="Arial"/>
          <w:sz w:val="24"/>
          <w:szCs w:val="24"/>
        </w:rPr>
      </w:pPr>
    </w:p>
    <w:p w14:paraId="73031D32" w14:textId="3BED900E" w:rsidR="00BC7179" w:rsidRDefault="00BC7179">
      <w:pPr>
        <w:rPr>
          <w:rFonts w:ascii="Arial" w:hAnsi="Arial" w:cs="Arial"/>
          <w:b/>
          <w:sz w:val="24"/>
          <w:szCs w:val="24"/>
        </w:rPr>
      </w:pPr>
    </w:p>
    <w:p w14:paraId="59840651" w14:textId="02684CF0" w:rsidR="006F124A" w:rsidRDefault="006F124A" w:rsidP="006F124A">
      <w:pPr>
        <w:pStyle w:val="ListParagraph"/>
        <w:numPr>
          <w:ilvl w:val="1"/>
          <w:numId w:val="3"/>
        </w:numPr>
        <w:ind w:left="426" w:hanging="426"/>
        <w:rPr>
          <w:rFonts w:ascii="Arial" w:hAnsi="Arial" w:cs="Arial"/>
          <w:b/>
          <w:sz w:val="24"/>
          <w:szCs w:val="24"/>
        </w:rPr>
      </w:pPr>
      <w:r>
        <w:rPr>
          <w:rFonts w:ascii="Arial" w:hAnsi="Arial" w:cs="Arial"/>
          <w:b/>
          <w:sz w:val="24"/>
          <w:szCs w:val="24"/>
        </w:rPr>
        <w:t xml:space="preserve">Deciding </w:t>
      </w:r>
      <w:r w:rsidR="002E4550">
        <w:rPr>
          <w:rFonts w:ascii="Arial" w:hAnsi="Arial" w:cs="Arial"/>
          <w:b/>
          <w:sz w:val="24"/>
          <w:szCs w:val="24"/>
        </w:rPr>
        <w:t xml:space="preserve">where </w:t>
      </w:r>
      <w:r>
        <w:rPr>
          <w:rFonts w:ascii="Arial" w:hAnsi="Arial" w:cs="Arial"/>
          <w:b/>
          <w:sz w:val="24"/>
          <w:szCs w:val="24"/>
        </w:rPr>
        <w:t xml:space="preserve">to </w:t>
      </w:r>
      <w:r w:rsidR="002E4550">
        <w:rPr>
          <w:rFonts w:ascii="Arial" w:hAnsi="Arial" w:cs="Arial"/>
          <w:b/>
          <w:sz w:val="24"/>
          <w:szCs w:val="24"/>
        </w:rPr>
        <w:t>publish your article</w:t>
      </w:r>
      <w:r w:rsidR="001274AA">
        <w:rPr>
          <w:rFonts w:ascii="Arial" w:hAnsi="Arial" w:cs="Arial"/>
          <w:b/>
          <w:sz w:val="24"/>
          <w:szCs w:val="24"/>
        </w:rPr>
        <w:t xml:space="preserve"> in the run up to REF 2021</w:t>
      </w:r>
    </w:p>
    <w:p w14:paraId="765C49BB" w14:textId="77777777" w:rsidR="001274AA" w:rsidRPr="006F124A" w:rsidRDefault="001274AA" w:rsidP="001274AA">
      <w:pPr>
        <w:pStyle w:val="ListParagraph"/>
        <w:ind w:left="426"/>
        <w:rPr>
          <w:rFonts w:ascii="Arial" w:hAnsi="Arial" w:cs="Arial"/>
          <w:b/>
          <w:sz w:val="24"/>
          <w:szCs w:val="24"/>
        </w:rPr>
      </w:pPr>
    </w:p>
    <w:p w14:paraId="38F334B5" w14:textId="77777777" w:rsidR="006F124A" w:rsidRDefault="00B74C1A" w:rsidP="006F124A">
      <w:pPr>
        <w:rPr>
          <w:rFonts w:ascii="Arial" w:hAnsi="Arial" w:cs="Arial"/>
          <w:sz w:val="24"/>
          <w:szCs w:val="24"/>
        </w:rPr>
      </w:pPr>
      <w:r>
        <w:rPr>
          <w:rFonts w:ascii="Arial" w:hAnsi="Arial" w:cs="Arial"/>
          <w:sz w:val="24"/>
          <w:szCs w:val="24"/>
        </w:rPr>
        <w:t>The following are considerations to take into account when deciding where to publish your article or conference paper:</w:t>
      </w:r>
    </w:p>
    <w:p w14:paraId="6539D114" w14:textId="77777777" w:rsidR="00B74C1A" w:rsidRPr="00B74C1A" w:rsidRDefault="00927832" w:rsidP="00B74C1A">
      <w:pPr>
        <w:pStyle w:val="ListParagraph"/>
        <w:numPr>
          <w:ilvl w:val="0"/>
          <w:numId w:val="7"/>
        </w:numPr>
        <w:rPr>
          <w:rFonts w:ascii="Arial" w:hAnsi="Arial" w:cs="Arial"/>
          <w:sz w:val="24"/>
          <w:szCs w:val="24"/>
        </w:rPr>
      </w:pPr>
      <w:r>
        <w:rPr>
          <w:rFonts w:ascii="Arial" w:hAnsi="Arial" w:cs="Arial"/>
          <w:sz w:val="24"/>
          <w:szCs w:val="24"/>
        </w:rPr>
        <w:t>First and foremost, which</w:t>
      </w:r>
      <w:r w:rsidR="00B74C1A">
        <w:rPr>
          <w:rFonts w:ascii="Arial" w:hAnsi="Arial" w:cs="Arial"/>
          <w:sz w:val="24"/>
          <w:szCs w:val="24"/>
        </w:rPr>
        <w:t xml:space="preserve"> is the best journal in which to publish your research?</w:t>
      </w:r>
    </w:p>
    <w:p w14:paraId="7616D77C" w14:textId="067A85A1" w:rsidR="00B74C1A" w:rsidRDefault="00B74C1A" w:rsidP="00B74C1A">
      <w:pPr>
        <w:pStyle w:val="ListParagraph"/>
        <w:numPr>
          <w:ilvl w:val="0"/>
          <w:numId w:val="6"/>
        </w:numPr>
        <w:rPr>
          <w:rFonts w:ascii="Arial" w:hAnsi="Arial" w:cs="Arial"/>
          <w:sz w:val="24"/>
          <w:szCs w:val="24"/>
        </w:rPr>
      </w:pPr>
      <w:r>
        <w:rPr>
          <w:rFonts w:ascii="Arial" w:hAnsi="Arial" w:cs="Arial"/>
          <w:sz w:val="24"/>
          <w:szCs w:val="24"/>
        </w:rPr>
        <w:t>Is your piece subject to one of the mandates outlined above –</w:t>
      </w:r>
      <w:r w:rsidR="00874DC5">
        <w:rPr>
          <w:rFonts w:ascii="Arial" w:hAnsi="Arial" w:cs="Arial"/>
          <w:sz w:val="24"/>
          <w:szCs w:val="24"/>
        </w:rPr>
        <w:t xml:space="preserve"> i.e. might it be one of</w:t>
      </w:r>
      <w:r>
        <w:rPr>
          <w:rFonts w:ascii="Arial" w:hAnsi="Arial" w:cs="Arial"/>
          <w:sz w:val="24"/>
          <w:szCs w:val="24"/>
        </w:rPr>
        <w:t xml:space="preserve"> your next REF pieces, or did it arise from </w:t>
      </w:r>
      <w:r w:rsidR="00C63FE2">
        <w:rPr>
          <w:rFonts w:ascii="Arial" w:hAnsi="Arial" w:cs="Arial"/>
          <w:sz w:val="24"/>
          <w:szCs w:val="24"/>
        </w:rPr>
        <w:t xml:space="preserve">UKRI </w:t>
      </w:r>
      <w:r>
        <w:rPr>
          <w:rFonts w:ascii="Arial" w:hAnsi="Arial" w:cs="Arial"/>
          <w:sz w:val="24"/>
          <w:szCs w:val="24"/>
        </w:rPr>
        <w:t xml:space="preserve">or ERC research funding? If NO – go ahead and submit to your chosen journal. If YES </w:t>
      </w:r>
      <w:r w:rsidRPr="00B74C1A">
        <w:rPr>
          <w:rFonts w:ascii="Arial" w:hAnsi="Arial" w:cs="Arial"/>
          <w:sz w:val="24"/>
          <w:szCs w:val="24"/>
        </w:rPr>
        <w:sym w:font="Wingdings" w:char="F0E0"/>
      </w:r>
      <w:r>
        <w:rPr>
          <w:rFonts w:ascii="Arial" w:hAnsi="Arial" w:cs="Arial"/>
          <w:sz w:val="24"/>
          <w:szCs w:val="24"/>
        </w:rPr>
        <w:t xml:space="preserve"> </w:t>
      </w:r>
    </w:p>
    <w:p w14:paraId="6555AD7A" w14:textId="3519BFF6" w:rsidR="00B74C1A" w:rsidRDefault="00B74C1A" w:rsidP="00B74C1A">
      <w:pPr>
        <w:pStyle w:val="ListParagraph"/>
        <w:numPr>
          <w:ilvl w:val="0"/>
          <w:numId w:val="6"/>
        </w:numPr>
        <w:rPr>
          <w:rFonts w:ascii="Arial" w:hAnsi="Arial" w:cs="Arial"/>
          <w:sz w:val="24"/>
          <w:szCs w:val="24"/>
        </w:rPr>
      </w:pPr>
      <w:r>
        <w:rPr>
          <w:rFonts w:ascii="Arial" w:hAnsi="Arial" w:cs="Arial"/>
          <w:sz w:val="24"/>
          <w:szCs w:val="24"/>
        </w:rPr>
        <w:t xml:space="preserve">Does that journal offer any open access options? </w:t>
      </w:r>
      <w:r w:rsidR="007A217B">
        <w:rPr>
          <w:rFonts w:ascii="Arial" w:hAnsi="Arial" w:cs="Arial"/>
          <w:sz w:val="24"/>
          <w:szCs w:val="24"/>
        </w:rPr>
        <w:t>(</w:t>
      </w:r>
      <w:r w:rsidR="0052649F">
        <w:rPr>
          <w:rFonts w:ascii="Arial" w:hAnsi="Arial" w:cs="Arial"/>
          <w:sz w:val="24"/>
          <w:szCs w:val="24"/>
        </w:rPr>
        <w:t>See Appendix, or f</w:t>
      </w:r>
      <w:r w:rsidR="007A217B">
        <w:rPr>
          <w:rFonts w:ascii="Arial" w:hAnsi="Arial" w:cs="Arial"/>
          <w:sz w:val="24"/>
          <w:szCs w:val="24"/>
        </w:rPr>
        <w:t xml:space="preserve">ind out at </w:t>
      </w:r>
      <w:hyperlink r:id="rId15" w:history="1">
        <w:r w:rsidR="007A217B" w:rsidRPr="00372250">
          <w:rPr>
            <w:rStyle w:val="Hyperlink"/>
            <w:rFonts w:ascii="Arial" w:hAnsi="Arial" w:cs="Arial"/>
            <w:sz w:val="24"/>
            <w:szCs w:val="24"/>
          </w:rPr>
          <w:t>http://www.sherpa.ac.uk/romeo/</w:t>
        </w:r>
      </w:hyperlink>
      <w:r w:rsidR="007A217B">
        <w:rPr>
          <w:rFonts w:ascii="Arial" w:hAnsi="Arial" w:cs="Arial"/>
          <w:sz w:val="24"/>
          <w:szCs w:val="24"/>
        </w:rPr>
        <w:t xml:space="preserve">) </w:t>
      </w:r>
      <w:r>
        <w:rPr>
          <w:rFonts w:ascii="Arial" w:hAnsi="Arial" w:cs="Arial"/>
          <w:sz w:val="24"/>
          <w:szCs w:val="24"/>
        </w:rPr>
        <w:t>If so, what are they?</w:t>
      </w:r>
    </w:p>
    <w:p w14:paraId="22ECFDDC" w14:textId="77777777" w:rsidR="00B74C1A" w:rsidRDefault="00B74C1A" w:rsidP="00B74C1A">
      <w:pPr>
        <w:pStyle w:val="ListParagraph"/>
        <w:numPr>
          <w:ilvl w:val="1"/>
          <w:numId w:val="6"/>
        </w:numPr>
        <w:rPr>
          <w:rFonts w:ascii="Arial" w:hAnsi="Arial" w:cs="Arial"/>
          <w:sz w:val="24"/>
          <w:szCs w:val="24"/>
        </w:rPr>
      </w:pPr>
      <w:r>
        <w:rPr>
          <w:rFonts w:ascii="Arial" w:hAnsi="Arial" w:cs="Arial"/>
          <w:sz w:val="24"/>
          <w:szCs w:val="24"/>
        </w:rPr>
        <w:t>Platinum – go ahead and submit</w:t>
      </w:r>
    </w:p>
    <w:p w14:paraId="78D3A0E8" w14:textId="77777777" w:rsidR="0052649F" w:rsidRDefault="0052649F" w:rsidP="0052649F">
      <w:pPr>
        <w:pStyle w:val="ListParagraph"/>
        <w:numPr>
          <w:ilvl w:val="1"/>
          <w:numId w:val="6"/>
        </w:numPr>
        <w:rPr>
          <w:rFonts w:ascii="Arial" w:hAnsi="Arial" w:cs="Arial"/>
          <w:sz w:val="24"/>
          <w:szCs w:val="24"/>
        </w:rPr>
      </w:pPr>
      <w:r>
        <w:rPr>
          <w:rFonts w:ascii="Arial" w:hAnsi="Arial" w:cs="Arial"/>
          <w:sz w:val="24"/>
          <w:szCs w:val="24"/>
        </w:rPr>
        <w:t>Green only (within permitted embargo period and with CC-BY or CC-BY-NC licence for RCUK) – go ahead and submit</w:t>
      </w:r>
    </w:p>
    <w:p w14:paraId="69D0E920" w14:textId="77777777" w:rsidR="00B74C1A" w:rsidRDefault="00B74C1A" w:rsidP="00B74C1A">
      <w:pPr>
        <w:pStyle w:val="ListParagraph"/>
        <w:numPr>
          <w:ilvl w:val="1"/>
          <w:numId w:val="6"/>
        </w:numPr>
        <w:rPr>
          <w:rFonts w:ascii="Arial" w:hAnsi="Arial" w:cs="Arial"/>
          <w:sz w:val="24"/>
          <w:szCs w:val="24"/>
        </w:rPr>
      </w:pPr>
      <w:r>
        <w:rPr>
          <w:rFonts w:ascii="Arial" w:hAnsi="Arial" w:cs="Arial"/>
          <w:sz w:val="24"/>
          <w:szCs w:val="24"/>
        </w:rPr>
        <w:t>Gold only (with CC-BY licence for RCUK) – see (1) below</w:t>
      </w:r>
    </w:p>
    <w:p w14:paraId="0E8C72C7" w14:textId="77777777" w:rsidR="00B74C1A" w:rsidRDefault="00B74C1A" w:rsidP="00B74C1A">
      <w:pPr>
        <w:pStyle w:val="ListParagraph"/>
        <w:numPr>
          <w:ilvl w:val="1"/>
          <w:numId w:val="6"/>
        </w:numPr>
        <w:rPr>
          <w:rFonts w:ascii="Arial" w:hAnsi="Arial" w:cs="Arial"/>
          <w:sz w:val="24"/>
          <w:szCs w:val="24"/>
        </w:rPr>
      </w:pPr>
      <w:r>
        <w:rPr>
          <w:rFonts w:ascii="Arial" w:hAnsi="Arial" w:cs="Arial"/>
          <w:sz w:val="24"/>
          <w:szCs w:val="24"/>
        </w:rPr>
        <w:t>Green or Gold – see (2) below</w:t>
      </w:r>
    </w:p>
    <w:p w14:paraId="3D1C0353" w14:textId="77777777" w:rsidR="00B74C1A" w:rsidRDefault="00B74C1A" w:rsidP="00B74C1A">
      <w:pPr>
        <w:pStyle w:val="ListParagraph"/>
        <w:numPr>
          <w:ilvl w:val="1"/>
          <w:numId w:val="6"/>
        </w:numPr>
        <w:rPr>
          <w:rFonts w:ascii="Arial" w:hAnsi="Arial" w:cs="Arial"/>
          <w:sz w:val="24"/>
          <w:szCs w:val="24"/>
        </w:rPr>
      </w:pPr>
      <w:r>
        <w:rPr>
          <w:rFonts w:ascii="Arial" w:hAnsi="Arial" w:cs="Arial"/>
          <w:sz w:val="24"/>
          <w:szCs w:val="24"/>
        </w:rPr>
        <w:t>None of the above – see (3) below</w:t>
      </w:r>
    </w:p>
    <w:p w14:paraId="76B8687B" w14:textId="77777777" w:rsidR="0052649F" w:rsidRDefault="0052649F">
      <w:pPr>
        <w:rPr>
          <w:rFonts w:ascii="Arial" w:hAnsi="Arial" w:cs="Arial"/>
          <w:sz w:val="24"/>
          <w:szCs w:val="24"/>
        </w:rPr>
      </w:pPr>
    </w:p>
    <w:p w14:paraId="1B8D3504" w14:textId="77777777" w:rsidR="00B74C1A" w:rsidRDefault="00B74C1A" w:rsidP="00B74C1A">
      <w:pPr>
        <w:pStyle w:val="ListParagraph"/>
        <w:numPr>
          <w:ilvl w:val="0"/>
          <w:numId w:val="8"/>
        </w:numPr>
        <w:rPr>
          <w:rFonts w:ascii="Arial" w:hAnsi="Arial" w:cs="Arial"/>
          <w:sz w:val="24"/>
          <w:szCs w:val="24"/>
        </w:rPr>
      </w:pPr>
      <w:r>
        <w:rPr>
          <w:rFonts w:ascii="Arial" w:hAnsi="Arial" w:cs="Arial"/>
          <w:sz w:val="24"/>
          <w:szCs w:val="24"/>
        </w:rPr>
        <w:lastRenderedPageBreak/>
        <w:t>What is your</w:t>
      </w:r>
      <w:r w:rsidRPr="00B74C1A">
        <w:rPr>
          <w:rFonts w:ascii="Arial" w:hAnsi="Arial" w:cs="Arial"/>
          <w:sz w:val="24"/>
          <w:szCs w:val="24"/>
        </w:rPr>
        <w:t xml:space="preserve"> university</w:t>
      </w:r>
      <w:r>
        <w:rPr>
          <w:rFonts w:ascii="Arial" w:hAnsi="Arial" w:cs="Arial"/>
          <w:sz w:val="24"/>
          <w:szCs w:val="24"/>
        </w:rPr>
        <w:t>’s</w:t>
      </w:r>
      <w:r w:rsidRPr="00B74C1A">
        <w:rPr>
          <w:rFonts w:ascii="Arial" w:hAnsi="Arial" w:cs="Arial"/>
          <w:sz w:val="24"/>
          <w:szCs w:val="24"/>
        </w:rPr>
        <w:t xml:space="preserve"> policy on </w:t>
      </w:r>
      <w:r>
        <w:rPr>
          <w:rFonts w:ascii="Arial" w:hAnsi="Arial" w:cs="Arial"/>
          <w:sz w:val="24"/>
          <w:szCs w:val="24"/>
        </w:rPr>
        <w:t>payment of APCs? Some universities will pay APCs automatically, some will not pay APCs at all, some have limited funds for APCs and policies on how they are distributed. Are you able to obtain APC funding? If YES – go ahead and submit. If NO, see (3) below.</w:t>
      </w:r>
    </w:p>
    <w:p w14:paraId="13379786" w14:textId="77777777" w:rsidR="0052649F" w:rsidRDefault="0052649F" w:rsidP="0052649F">
      <w:pPr>
        <w:pStyle w:val="ListParagraph"/>
        <w:rPr>
          <w:rFonts w:ascii="Arial" w:hAnsi="Arial" w:cs="Arial"/>
          <w:sz w:val="24"/>
          <w:szCs w:val="24"/>
        </w:rPr>
      </w:pPr>
    </w:p>
    <w:p w14:paraId="56BCA494" w14:textId="37E61FD4" w:rsidR="00B74C1A" w:rsidRDefault="00B74C1A" w:rsidP="00B74C1A">
      <w:pPr>
        <w:pStyle w:val="ListParagraph"/>
        <w:numPr>
          <w:ilvl w:val="0"/>
          <w:numId w:val="8"/>
        </w:numPr>
        <w:rPr>
          <w:rFonts w:ascii="Arial" w:hAnsi="Arial" w:cs="Arial"/>
          <w:sz w:val="24"/>
          <w:szCs w:val="24"/>
        </w:rPr>
      </w:pPr>
      <w:r>
        <w:rPr>
          <w:rFonts w:ascii="Arial" w:hAnsi="Arial" w:cs="Arial"/>
          <w:sz w:val="24"/>
          <w:szCs w:val="24"/>
        </w:rPr>
        <w:t>In case of a choice between Green and Gold, your university may have a policy which makes the choice for you. Check this first. If you still have a choice</w:t>
      </w:r>
      <w:r w:rsidR="00663F09">
        <w:rPr>
          <w:rFonts w:ascii="Arial" w:hAnsi="Arial" w:cs="Arial"/>
          <w:sz w:val="24"/>
          <w:szCs w:val="24"/>
        </w:rPr>
        <w:t>, here are some factors to take into account in making it:</w:t>
      </w:r>
    </w:p>
    <w:p w14:paraId="66770B33" w14:textId="0004474B" w:rsidR="00BC7179" w:rsidRDefault="00663F09" w:rsidP="002F21F9">
      <w:pPr>
        <w:pStyle w:val="ListParagraph"/>
        <w:numPr>
          <w:ilvl w:val="1"/>
          <w:numId w:val="8"/>
        </w:numPr>
        <w:rPr>
          <w:rFonts w:ascii="Arial" w:hAnsi="Arial" w:cs="Arial"/>
          <w:sz w:val="24"/>
          <w:szCs w:val="24"/>
        </w:rPr>
      </w:pPr>
      <w:r>
        <w:rPr>
          <w:rFonts w:ascii="Arial" w:hAnsi="Arial" w:cs="Arial"/>
          <w:sz w:val="24"/>
          <w:szCs w:val="24"/>
        </w:rPr>
        <w:t xml:space="preserve">Is your chosen journal published by a learned society (e.g. </w:t>
      </w:r>
      <w:r>
        <w:rPr>
          <w:rFonts w:ascii="Arial" w:hAnsi="Arial" w:cs="Arial"/>
          <w:i/>
          <w:sz w:val="24"/>
          <w:szCs w:val="24"/>
        </w:rPr>
        <w:t xml:space="preserve">Legal Studies </w:t>
      </w:r>
      <w:r>
        <w:rPr>
          <w:rFonts w:ascii="Arial" w:hAnsi="Arial" w:cs="Arial"/>
          <w:sz w:val="24"/>
          <w:szCs w:val="24"/>
        </w:rPr>
        <w:t>published by SLS</w:t>
      </w:r>
      <w:r w:rsidR="005B439E">
        <w:rPr>
          <w:rFonts w:ascii="Arial" w:hAnsi="Arial" w:cs="Arial"/>
          <w:sz w:val="24"/>
          <w:szCs w:val="24"/>
        </w:rPr>
        <w:t xml:space="preserve"> or </w:t>
      </w:r>
      <w:r w:rsidR="005B439E">
        <w:rPr>
          <w:rFonts w:ascii="Arial" w:hAnsi="Arial" w:cs="Arial"/>
          <w:i/>
          <w:sz w:val="24"/>
          <w:szCs w:val="24"/>
        </w:rPr>
        <w:t>The Law Teacher</w:t>
      </w:r>
      <w:r w:rsidR="005B439E">
        <w:rPr>
          <w:rFonts w:ascii="Arial" w:hAnsi="Arial" w:cs="Arial"/>
          <w:sz w:val="24"/>
          <w:szCs w:val="24"/>
        </w:rPr>
        <w:t xml:space="preserve"> published by ALT</w:t>
      </w:r>
      <w:r>
        <w:rPr>
          <w:rFonts w:ascii="Arial" w:hAnsi="Arial" w:cs="Arial"/>
          <w:sz w:val="24"/>
          <w:szCs w:val="24"/>
        </w:rPr>
        <w:t xml:space="preserve">), or does it use its funds to support postgraduate students, seminars and other discipline-building activities (e.g. </w:t>
      </w:r>
      <w:r>
        <w:rPr>
          <w:rFonts w:ascii="Arial" w:hAnsi="Arial" w:cs="Arial"/>
          <w:i/>
          <w:sz w:val="24"/>
          <w:szCs w:val="24"/>
        </w:rPr>
        <w:t>MLR</w:t>
      </w:r>
      <w:r>
        <w:rPr>
          <w:rFonts w:ascii="Arial" w:hAnsi="Arial" w:cs="Arial"/>
          <w:sz w:val="24"/>
          <w:szCs w:val="24"/>
        </w:rPr>
        <w:t xml:space="preserve">, </w:t>
      </w:r>
      <w:r>
        <w:rPr>
          <w:rFonts w:ascii="Arial" w:hAnsi="Arial" w:cs="Arial"/>
          <w:i/>
          <w:sz w:val="24"/>
          <w:szCs w:val="24"/>
        </w:rPr>
        <w:t>JLS</w:t>
      </w:r>
      <w:r>
        <w:rPr>
          <w:rFonts w:ascii="Arial" w:hAnsi="Arial" w:cs="Arial"/>
          <w:sz w:val="24"/>
          <w:szCs w:val="24"/>
        </w:rPr>
        <w:t xml:space="preserve">, </w:t>
      </w:r>
      <w:r>
        <w:rPr>
          <w:rFonts w:ascii="Arial" w:hAnsi="Arial" w:cs="Arial"/>
          <w:i/>
          <w:sz w:val="24"/>
          <w:szCs w:val="24"/>
        </w:rPr>
        <w:t>Social &amp; Legal Studies</w:t>
      </w:r>
      <w:r>
        <w:rPr>
          <w:rFonts w:ascii="Arial" w:hAnsi="Arial" w:cs="Arial"/>
          <w:sz w:val="24"/>
          <w:szCs w:val="24"/>
        </w:rPr>
        <w:t xml:space="preserve">)? If so, you should choose Green. Green enables journals to continue to </w:t>
      </w:r>
      <w:r w:rsidR="005A42E0">
        <w:rPr>
          <w:rFonts w:ascii="Arial" w:hAnsi="Arial" w:cs="Arial"/>
          <w:sz w:val="24"/>
          <w:szCs w:val="24"/>
        </w:rPr>
        <w:t>receive royalties</w:t>
      </w:r>
      <w:r>
        <w:rPr>
          <w:rFonts w:ascii="Arial" w:hAnsi="Arial" w:cs="Arial"/>
          <w:sz w:val="24"/>
          <w:szCs w:val="24"/>
        </w:rPr>
        <w:t xml:space="preserve"> from subscriptions. Loss of </w:t>
      </w:r>
      <w:r w:rsidR="005A42E0">
        <w:rPr>
          <w:rFonts w:ascii="Arial" w:hAnsi="Arial" w:cs="Arial"/>
          <w:sz w:val="24"/>
          <w:szCs w:val="24"/>
        </w:rPr>
        <w:t>royalty</w:t>
      </w:r>
      <w:r>
        <w:rPr>
          <w:rFonts w:ascii="Arial" w:hAnsi="Arial" w:cs="Arial"/>
          <w:sz w:val="24"/>
          <w:szCs w:val="24"/>
        </w:rPr>
        <w:t xml:space="preserve"> </w:t>
      </w:r>
      <w:r w:rsidR="001430F6">
        <w:rPr>
          <w:rFonts w:ascii="Arial" w:hAnsi="Arial" w:cs="Arial"/>
          <w:sz w:val="24"/>
          <w:szCs w:val="24"/>
        </w:rPr>
        <w:t>income</w:t>
      </w:r>
      <w:r>
        <w:rPr>
          <w:rFonts w:ascii="Arial" w:hAnsi="Arial" w:cs="Arial"/>
          <w:sz w:val="24"/>
          <w:szCs w:val="24"/>
        </w:rPr>
        <w:t xml:space="preserve"> will mean loss of all those discipline-supporting activities.</w:t>
      </w:r>
      <w:r w:rsidR="00ED7343" w:rsidDel="00ED7343">
        <w:rPr>
          <w:rFonts w:ascii="Arial" w:hAnsi="Arial" w:cs="Arial"/>
          <w:sz w:val="24"/>
          <w:szCs w:val="24"/>
        </w:rPr>
        <w:t xml:space="preserve"> </w:t>
      </w:r>
    </w:p>
    <w:p w14:paraId="7FF59F3B" w14:textId="77777777" w:rsidR="00663F09" w:rsidRDefault="00663F09" w:rsidP="00663F09">
      <w:pPr>
        <w:pStyle w:val="ListParagraph"/>
        <w:numPr>
          <w:ilvl w:val="1"/>
          <w:numId w:val="8"/>
        </w:numPr>
        <w:rPr>
          <w:rFonts w:ascii="Arial" w:hAnsi="Arial" w:cs="Arial"/>
          <w:sz w:val="24"/>
          <w:szCs w:val="24"/>
        </w:rPr>
      </w:pPr>
      <w:r>
        <w:rPr>
          <w:rFonts w:ascii="Arial" w:hAnsi="Arial" w:cs="Arial"/>
          <w:sz w:val="24"/>
          <w:szCs w:val="24"/>
        </w:rPr>
        <w:t>What is your university’s policy on the distribution of APCs? Is it equitable? Equally available to all disciplines, to postgraduate students and early career scholars, to ‘outsider’ scholarship? If not, don’t exploit your privilege and perpetuate academic hierarchies. Choose Green. (And contest the policy.)</w:t>
      </w:r>
    </w:p>
    <w:p w14:paraId="0CEA965E" w14:textId="77777777" w:rsidR="00663F09" w:rsidRDefault="00663F09" w:rsidP="00663F09">
      <w:pPr>
        <w:pStyle w:val="ListParagraph"/>
        <w:numPr>
          <w:ilvl w:val="1"/>
          <w:numId w:val="8"/>
        </w:numPr>
        <w:rPr>
          <w:rFonts w:ascii="Arial" w:hAnsi="Arial" w:cs="Arial"/>
          <w:sz w:val="24"/>
          <w:szCs w:val="24"/>
        </w:rPr>
      </w:pPr>
      <w:r>
        <w:rPr>
          <w:rFonts w:ascii="Arial" w:hAnsi="Arial" w:cs="Arial"/>
          <w:sz w:val="24"/>
          <w:szCs w:val="24"/>
        </w:rPr>
        <w:t>Are you concerned about the implications of your work being available under a CC-BY licence</w:t>
      </w:r>
      <w:r w:rsidR="00917144">
        <w:rPr>
          <w:rFonts w:ascii="Arial" w:hAnsi="Arial" w:cs="Arial"/>
          <w:sz w:val="24"/>
          <w:szCs w:val="24"/>
        </w:rPr>
        <w:t xml:space="preserve"> or does it contain copyright material that precludes the use of such a licence</w:t>
      </w:r>
      <w:r>
        <w:rPr>
          <w:rFonts w:ascii="Arial" w:hAnsi="Arial" w:cs="Arial"/>
          <w:sz w:val="24"/>
          <w:szCs w:val="24"/>
        </w:rPr>
        <w:t>? Will choosing Green enable you to alleviate these concerns?</w:t>
      </w:r>
    </w:p>
    <w:p w14:paraId="1E975869" w14:textId="0147BB16" w:rsidR="00663F09" w:rsidRDefault="00663F09" w:rsidP="00663F09">
      <w:pPr>
        <w:pStyle w:val="ListParagraph"/>
        <w:numPr>
          <w:ilvl w:val="1"/>
          <w:numId w:val="8"/>
        </w:numPr>
        <w:rPr>
          <w:rFonts w:ascii="Arial" w:hAnsi="Arial" w:cs="Arial"/>
          <w:sz w:val="24"/>
          <w:szCs w:val="24"/>
        </w:rPr>
      </w:pPr>
      <w:r>
        <w:rPr>
          <w:rFonts w:ascii="Arial" w:hAnsi="Arial" w:cs="Arial"/>
          <w:sz w:val="24"/>
          <w:szCs w:val="24"/>
        </w:rPr>
        <w:t xml:space="preserve">Is your chosen journal a hybrid journal? If so, is the publisher </w:t>
      </w:r>
      <w:r w:rsidRPr="001E0D99">
        <w:rPr>
          <w:rFonts w:ascii="Arial" w:hAnsi="Arial" w:cs="Arial"/>
          <w:sz w:val="24"/>
          <w:szCs w:val="24"/>
        </w:rPr>
        <w:t>‘double dipping’</w:t>
      </w:r>
      <w:r>
        <w:rPr>
          <w:rFonts w:ascii="Arial" w:hAnsi="Arial" w:cs="Arial"/>
          <w:sz w:val="24"/>
          <w:szCs w:val="24"/>
        </w:rPr>
        <w:t xml:space="preserve"> – i.e. charging you an APC to publish via the Gold route while still charging your university </w:t>
      </w:r>
      <w:r w:rsidR="001E0D99">
        <w:rPr>
          <w:rFonts w:ascii="Arial" w:hAnsi="Arial" w:cs="Arial"/>
          <w:sz w:val="24"/>
          <w:szCs w:val="24"/>
        </w:rPr>
        <w:t xml:space="preserve">the same </w:t>
      </w:r>
      <w:r>
        <w:rPr>
          <w:rFonts w:ascii="Arial" w:hAnsi="Arial" w:cs="Arial"/>
          <w:sz w:val="24"/>
          <w:szCs w:val="24"/>
        </w:rPr>
        <w:t xml:space="preserve">subscription </w:t>
      </w:r>
      <w:r w:rsidR="001E0D99">
        <w:rPr>
          <w:rFonts w:ascii="Arial" w:hAnsi="Arial" w:cs="Arial"/>
          <w:sz w:val="24"/>
          <w:szCs w:val="24"/>
        </w:rPr>
        <w:t xml:space="preserve">price </w:t>
      </w:r>
      <w:r>
        <w:rPr>
          <w:rFonts w:ascii="Arial" w:hAnsi="Arial" w:cs="Arial"/>
          <w:sz w:val="24"/>
          <w:szCs w:val="24"/>
        </w:rPr>
        <w:t>to access non-Gold content? If so, choose Green to avoid these double charges.</w:t>
      </w:r>
    </w:p>
    <w:p w14:paraId="2F2779D4" w14:textId="77777777" w:rsidR="0052649F" w:rsidRDefault="00874DC5" w:rsidP="00917144">
      <w:pPr>
        <w:pStyle w:val="ListParagraph"/>
        <w:numPr>
          <w:ilvl w:val="1"/>
          <w:numId w:val="8"/>
        </w:numPr>
        <w:rPr>
          <w:rFonts w:ascii="Arial" w:hAnsi="Arial" w:cs="Arial"/>
          <w:sz w:val="24"/>
          <w:szCs w:val="24"/>
        </w:rPr>
      </w:pPr>
      <w:r w:rsidRPr="00917144">
        <w:rPr>
          <w:rFonts w:ascii="Arial" w:hAnsi="Arial" w:cs="Arial"/>
          <w:sz w:val="24"/>
          <w:szCs w:val="24"/>
        </w:rPr>
        <w:t xml:space="preserve">Is the piece co-authored? </w:t>
      </w:r>
      <w:r w:rsidR="00FE65B5" w:rsidRPr="00917144">
        <w:rPr>
          <w:rFonts w:ascii="Arial" w:hAnsi="Arial" w:cs="Arial"/>
          <w:sz w:val="24"/>
          <w:szCs w:val="24"/>
        </w:rPr>
        <w:t>How does the choice affect your co-authorship? For example, will only one of your institutions pay for an APC, contingent on that institution’s author being named first? You may want to choose Green to avoid complications and maintain equity.</w:t>
      </w:r>
    </w:p>
    <w:p w14:paraId="18799103" w14:textId="77777777" w:rsidR="00917144" w:rsidRPr="00917144" w:rsidRDefault="00917144" w:rsidP="00917144">
      <w:pPr>
        <w:rPr>
          <w:rFonts w:ascii="Arial" w:hAnsi="Arial" w:cs="Arial"/>
          <w:sz w:val="24"/>
          <w:szCs w:val="24"/>
        </w:rPr>
      </w:pPr>
    </w:p>
    <w:p w14:paraId="0ABCCF26" w14:textId="77777777" w:rsidR="00663F09" w:rsidRDefault="007A217B" w:rsidP="007A217B">
      <w:pPr>
        <w:pStyle w:val="ListParagraph"/>
        <w:numPr>
          <w:ilvl w:val="0"/>
          <w:numId w:val="8"/>
        </w:numPr>
        <w:rPr>
          <w:rFonts w:ascii="Arial" w:hAnsi="Arial" w:cs="Arial"/>
          <w:sz w:val="24"/>
          <w:szCs w:val="24"/>
        </w:rPr>
      </w:pPr>
      <w:r>
        <w:rPr>
          <w:rFonts w:ascii="Arial" w:hAnsi="Arial" w:cs="Arial"/>
          <w:sz w:val="24"/>
          <w:szCs w:val="24"/>
        </w:rPr>
        <w:lastRenderedPageBreak/>
        <w:t>If your chosen journal does not offer any open access options (or any viable ones, e.g. unaffordable APC or impermissibly long embargo period)</w:t>
      </w:r>
      <w:r w:rsidR="00917144">
        <w:rPr>
          <w:rFonts w:ascii="Arial" w:hAnsi="Arial" w:cs="Arial"/>
          <w:sz w:val="24"/>
          <w:szCs w:val="24"/>
        </w:rPr>
        <w:t>:</w:t>
      </w:r>
    </w:p>
    <w:p w14:paraId="08639AFB" w14:textId="77777777" w:rsidR="007A217B" w:rsidRDefault="007A217B" w:rsidP="007A217B">
      <w:pPr>
        <w:pStyle w:val="ListParagraph"/>
        <w:numPr>
          <w:ilvl w:val="1"/>
          <w:numId w:val="8"/>
        </w:numPr>
        <w:rPr>
          <w:rFonts w:ascii="Arial" w:hAnsi="Arial" w:cs="Arial"/>
          <w:sz w:val="24"/>
          <w:szCs w:val="24"/>
        </w:rPr>
      </w:pPr>
      <w:r>
        <w:rPr>
          <w:rFonts w:ascii="Arial" w:hAnsi="Arial" w:cs="Arial"/>
          <w:sz w:val="24"/>
          <w:szCs w:val="24"/>
        </w:rPr>
        <w:t xml:space="preserve">Are there alternative journals available that would </w:t>
      </w:r>
      <w:r w:rsidR="0053445F">
        <w:rPr>
          <w:rFonts w:ascii="Arial" w:hAnsi="Arial" w:cs="Arial"/>
          <w:sz w:val="24"/>
          <w:szCs w:val="24"/>
        </w:rPr>
        <w:t xml:space="preserve">be just as good for your research which do offer open access options? If YES – see decision factors above. If NO </w:t>
      </w:r>
      <w:r w:rsidR="0053445F" w:rsidRPr="0053445F">
        <w:rPr>
          <w:rFonts w:ascii="Arial" w:hAnsi="Arial" w:cs="Arial"/>
          <w:sz w:val="24"/>
          <w:szCs w:val="24"/>
        </w:rPr>
        <w:sym w:font="Wingdings" w:char="F0E0"/>
      </w:r>
    </w:p>
    <w:p w14:paraId="703D4F2B" w14:textId="77777777" w:rsidR="0053445F" w:rsidRDefault="0053445F" w:rsidP="007A217B">
      <w:pPr>
        <w:pStyle w:val="ListParagraph"/>
        <w:numPr>
          <w:ilvl w:val="1"/>
          <w:numId w:val="8"/>
        </w:numPr>
        <w:rPr>
          <w:rFonts w:ascii="Arial" w:hAnsi="Arial" w:cs="Arial"/>
          <w:sz w:val="24"/>
          <w:szCs w:val="24"/>
        </w:rPr>
      </w:pPr>
      <w:r>
        <w:rPr>
          <w:rFonts w:ascii="Arial" w:hAnsi="Arial" w:cs="Arial"/>
          <w:sz w:val="24"/>
          <w:szCs w:val="24"/>
        </w:rPr>
        <w:t>You may want to discuss your publication options with colleagues and/or your research director</w:t>
      </w:r>
      <w:r w:rsidR="0052649F">
        <w:rPr>
          <w:rFonts w:ascii="Arial" w:hAnsi="Arial" w:cs="Arial"/>
          <w:sz w:val="24"/>
          <w:szCs w:val="24"/>
        </w:rPr>
        <w:t>.</w:t>
      </w:r>
    </w:p>
    <w:p w14:paraId="7B132977" w14:textId="52A5E51E" w:rsidR="0053445F" w:rsidRDefault="0053445F" w:rsidP="007A217B">
      <w:pPr>
        <w:pStyle w:val="ListParagraph"/>
        <w:numPr>
          <w:ilvl w:val="1"/>
          <w:numId w:val="8"/>
        </w:numPr>
        <w:rPr>
          <w:rFonts w:ascii="Arial" w:hAnsi="Arial" w:cs="Arial"/>
          <w:sz w:val="24"/>
          <w:szCs w:val="24"/>
        </w:rPr>
      </w:pPr>
      <w:r>
        <w:rPr>
          <w:rFonts w:ascii="Arial" w:hAnsi="Arial" w:cs="Arial"/>
          <w:sz w:val="24"/>
          <w:szCs w:val="24"/>
        </w:rPr>
        <w:t>Given a</w:t>
      </w:r>
      <w:r w:rsidR="009D50D0">
        <w:rPr>
          <w:rFonts w:ascii="Arial" w:hAnsi="Arial" w:cs="Arial"/>
          <w:sz w:val="24"/>
          <w:szCs w:val="24"/>
        </w:rPr>
        <w:t xml:space="preserve"> choice between publishing in the most</w:t>
      </w:r>
      <w:r>
        <w:rPr>
          <w:rFonts w:ascii="Arial" w:hAnsi="Arial" w:cs="Arial"/>
          <w:sz w:val="24"/>
          <w:szCs w:val="24"/>
        </w:rPr>
        <w:t xml:space="preserve"> appropriate journal and not complying with the mandate, or publishing in an inappropriate journal in order to comply with the mandate, we would always advise the former. </w:t>
      </w:r>
      <w:r w:rsidR="001274AA">
        <w:rPr>
          <w:rFonts w:ascii="Arial" w:hAnsi="Arial" w:cs="Arial"/>
          <w:sz w:val="24"/>
          <w:szCs w:val="24"/>
        </w:rPr>
        <w:t>Research England</w:t>
      </w:r>
      <w:r>
        <w:rPr>
          <w:rFonts w:ascii="Arial" w:hAnsi="Arial" w:cs="Arial"/>
          <w:sz w:val="24"/>
          <w:szCs w:val="24"/>
        </w:rPr>
        <w:t xml:space="preserve"> </w:t>
      </w:r>
      <w:r w:rsidR="009D50D0">
        <w:rPr>
          <w:rFonts w:ascii="Arial" w:hAnsi="Arial" w:cs="Arial"/>
          <w:sz w:val="24"/>
          <w:szCs w:val="24"/>
        </w:rPr>
        <w:t>provides an explicit exception in these circumstances.</w:t>
      </w:r>
      <w:r w:rsidR="001274AA">
        <w:rPr>
          <w:rFonts w:ascii="Arial" w:hAnsi="Arial" w:cs="Arial"/>
          <w:sz w:val="24"/>
          <w:szCs w:val="24"/>
        </w:rPr>
        <w:t xml:space="preserve"> </w:t>
      </w:r>
    </w:p>
    <w:p w14:paraId="292ABC62" w14:textId="2DDFFFCC" w:rsidR="0053445F" w:rsidRPr="00ED2990" w:rsidRDefault="0053445F" w:rsidP="00ED2990">
      <w:pPr>
        <w:pStyle w:val="ListParagraph"/>
        <w:numPr>
          <w:ilvl w:val="1"/>
          <w:numId w:val="8"/>
        </w:numPr>
        <w:rPr>
          <w:rFonts w:ascii="Arial" w:hAnsi="Arial" w:cs="Arial"/>
          <w:sz w:val="24"/>
          <w:szCs w:val="24"/>
        </w:rPr>
      </w:pPr>
      <w:r>
        <w:rPr>
          <w:rFonts w:ascii="Arial" w:hAnsi="Arial" w:cs="Arial"/>
          <w:sz w:val="24"/>
          <w:szCs w:val="24"/>
        </w:rPr>
        <w:t xml:space="preserve">Learned societies are also interested in tracking difficulties with compliance on a discipline-by-discipline basis. So please notify the SLSA </w:t>
      </w:r>
      <w:r w:rsidR="005C1013">
        <w:rPr>
          <w:rFonts w:ascii="Arial" w:hAnsi="Arial" w:cs="Arial"/>
          <w:sz w:val="24"/>
          <w:szCs w:val="24"/>
        </w:rPr>
        <w:t xml:space="preserve">Chair </w:t>
      </w:r>
      <w:r>
        <w:rPr>
          <w:rFonts w:ascii="Arial" w:hAnsi="Arial" w:cs="Arial"/>
          <w:sz w:val="24"/>
          <w:szCs w:val="24"/>
        </w:rPr>
        <w:t>at</w:t>
      </w:r>
      <w:r w:rsidR="00ED2990">
        <w:rPr>
          <w:rFonts w:ascii="Arial" w:hAnsi="Arial" w:cs="Arial"/>
          <w:sz w:val="24"/>
          <w:szCs w:val="24"/>
        </w:rPr>
        <w:t xml:space="preserve"> </w:t>
      </w:r>
      <w:hyperlink r:id="rId16" w:history="1">
        <w:r w:rsidR="00ED2990" w:rsidRPr="00DD3C6B">
          <w:rPr>
            <w:rStyle w:val="Hyperlink"/>
            <w:rFonts w:ascii="Arial" w:hAnsi="Arial" w:cs="Arial"/>
            <w:sz w:val="24"/>
            <w:szCs w:val="24"/>
          </w:rPr>
          <w:t>r.j.harding</w:t>
        </w:r>
        <w:r w:rsidR="00ED2990" w:rsidRPr="00DD3C6B">
          <w:rPr>
            <w:rStyle w:val="Hyperlink"/>
            <w:sz w:val="24"/>
            <w:szCs w:val="24"/>
          </w:rPr>
          <w:t>@</w:t>
        </w:r>
        <w:r w:rsidR="00ED2990" w:rsidRPr="00DD3C6B">
          <w:rPr>
            <w:rStyle w:val="Hyperlink"/>
            <w:rFonts w:ascii="Arial" w:hAnsi="Arial" w:cs="Arial"/>
            <w:sz w:val="24"/>
            <w:szCs w:val="24"/>
          </w:rPr>
          <w:t>birmingham.ac.uk</w:t>
        </w:r>
      </w:hyperlink>
      <w:r w:rsidR="00ED2990">
        <w:rPr>
          <w:rFonts w:ascii="Arial" w:hAnsi="Arial" w:cs="Arial"/>
          <w:sz w:val="24"/>
          <w:szCs w:val="24"/>
        </w:rPr>
        <w:t xml:space="preserve"> </w:t>
      </w:r>
      <w:r w:rsidRPr="00ED2990">
        <w:rPr>
          <w:rFonts w:ascii="Arial" w:hAnsi="Arial" w:cs="Arial"/>
          <w:sz w:val="24"/>
          <w:szCs w:val="24"/>
        </w:rPr>
        <w:t>if</w:t>
      </w:r>
    </w:p>
    <w:p w14:paraId="6789C2B5" w14:textId="2BE2F4CE" w:rsidR="0053445F" w:rsidRDefault="0053445F" w:rsidP="0053445F">
      <w:pPr>
        <w:pStyle w:val="ListParagraph"/>
        <w:numPr>
          <w:ilvl w:val="2"/>
          <w:numId w:val="8"/>
        </w:numPr>
        <w:rPr>
          <w:rFonts w:ascii="Arial" w:hAnsi="Arial" w:cs="Arial"/>
          <w:sz w:val="24"/>
          <w:szCs w:val="24"/>
        </w:rPr>
      </w:pPr>
      <w:r>
        <w:rPr>
          <w:rFonts w:ascii="Arial" w:hAnsi="Arial" w:cs="Arial"/>
          <w:sz w:val="24"/>
          <w:szCs w:val="24"/>
        </w:rPr>
        <w:t xml:space="preserve">You find yourself compelled to publish in a non-preferred journal in order to comply with the </w:t>
      </w:r>
      <w:r w:rsidR="00A664F7">
        <w:rPr>
          <w:rFonts w:ascii="Arial" w:hAnsi="Arial" w:cs="Arial"/>
          <w:sz w:val="24"/>
          <w:szCs w:val="24"/>
        </w:rPr>
        <w:t xml:space="preserve">UKRI </w:t>
      </w:r>
      <w:r>
        <w:rPr>
          <w:rFonts w:ascii="Arial" w:hAnsi="Arial" w:cs="Arial"/>
          <w:sz w:val="24"/>
          <w:szCs w:val="24"/>
        </w:rPr>
        <w:t>mandate, or</w:t>
      </w:r>
    </w:p>
    <w:p w14:paraId="2AFF820E" w14:textId="77777777" w:rsidR="0053445F" w:rsidRDefault="0053445F" w:rsidP="0053445F">
      <w:pPr>
        <w:pStyle w:val="ListParagraph"/>
        <w:numPr>
          <w:ilvl w:val="2"/>
          <w:numId w:val="8"/>
        </w:numPr>
        <w:rPr>
          <w:rFonts w:ascii="Arial" w:hAnsi="Arial" w:cs="Arial"/>
          <w:sz w:val="24"/>
          <w:szCs w:val="24"/>
        </w:rPr>
      </w:pPr>
      <w:r>
        <w:rPr>
          <w:rFonts w:ascii="Arial" w:hAnsi="Arial" w:cs="Arial"/>
          <w:sz w:val="24"/>
          <w:szCs w:val="24"/>
        </w:rPr>
        <w:t xml:space="preserve">You decide to publish in a preferred journal even though it doesn’t offer a viable open access option. </w:t>
      </w:r>
    </w:p>
    <w:p w14:paraId="272D26EF" w14:textId="77777777" w:rsidR="007A217B" w:rsidRDefault="007A217B" w:rsidP="007A217B">
      <w:pPr>
        <w:rPr>
          <w:rFonts w:ascii="Arial" w:hAnsi="Arial" w:cs="Arial"/>
          <w:sz w:val="24"/>
          <w:szCs w:val="24"/>
        </w:rPr>
      </w:pPr>
    </w:p>
    <w:p w14:paraId="0A3B5C1F" w14:textId="77777777" w:rsidR="0052649F" w:rsidRDefault="0052649F">
      <w:pPr>
        <w:rPr>
          <w:rFonts w:ascii="Arial" w:hAnsi="Arial" w:cs="Arial"/>
          <w:b/>
          <w:sz w:val="24"/>
          <w:szCs w:val="24"/>
        </w:rPr>
      </w:pPr>
    </w:p>
    <w:p w14:paraId="2249B4B4" w14:textId="77777777" w:rsidR="007A217B" w:rsidRPr="00FE65B5" w:rsidRDefault="00FE65B5" w:rsidP="00FE65B5">
      <w:pPr>
        <w:pStyle w:val="ListParagraph"/>
        <w:numPr>
          <w:ilvl w:val="0"/>
          <w:numId w:val="3"/>
        </w:numPr>
        <w:ind w:left="426" w:hanging="426"/>
        <w:rPr>
          <w:rFonts w:ascii="Arial" w:hAnsi="Arial" w:cs="Arial"/>
          <w:b/>
          <w:sz w:val="24"/>
          <w:szCs w:val="24"/>
        </w:rPr>
      </w:pPr>
      <w:r>
        <w:rPr>
          <w:rFonts w:ascii="Arial" w:hAnsi="Arial" w:cs="Arial"/>
          <w:b/>
          <w:sz w:val="24"/>
          <w:szCs w:val="24"/>
        </w:rPr>
        <w:t>GUIDANCE FOR JOURNAL EDITORS AND MEMBERS OF EDITORIAL BOARDS</w:t>
      </w:r>
    </w:p>
    <w:p w14:paraId="00A63403" w14:textId="77777777" w:rsidR="007A217B" w:rsidRDefault="007A217B" w:rsidP="007A217B">
      <w:pPr>
        <w:rPr>
          <w:rFonts w:ascii="Arial" w:hAnsi="Arial" w:cs="Arial"/>
          <w:sz w:val="24"/>
          <w:szCs w:val="24"/>
        </w:rPr>
      </w:pPr>
    </w:p>
    <w:p w14:paraId="032609AC" w14:textId="6DA3D857" w:rsidR="00741013" w:rsidRPr="00741013" w:rsidRDefault="00741013" w:rsidP="007A217B">
      <w:pPr>
        <w:rPr>
          <w:rFonts w:ascii="Arial" w:hAnsi="Arial" w:cs="Arial"/>
          <w:b/>
          <w:sz w:val="24"/>
          <w:szCs w:val="24"/>
        </w:rPr>
      </w:pPr>
      <w:r>
        <w:rPr>
          <w:rFonts w:ascii="Arial" w:hAnsi="Arial" w:cs="Arial"/>
          <w:b/>
          <w:sz w:val="24"/>
          <w:szCs w:val="24"/>
        </w:rPr>
        <w:t xml:space="preserve">3.1 Open </w:t>
      </w:r>
      <w:r w:rsidR="002E4550">
        <w:rPr>
          <w:rFonts w:ascii="Arial" w:hAnsi="Arial" w:cs="Arial"/>
          <w:b/>
          <w:sz w:val="24"/>
          <w:szCs w:val="24"/>
        </w:rPr>
        <w:t>access policies</w:t>
      </w:r>
    </w:p>
    <w:p w14:paraId="654DAFE6" w14:textId="77777777" w:rsidR="00FE65B5" w:rsidRDefault="007A2A85" w:rsidP="007A217B">
      <w:pPr>
        <w:rPr>
          <w:rFonts w:ascii="Arial" w:hAnsi="Arial" w:cs="Arial"/>
          <w:sz w:val="24"/>
          <w:szCs w:val="24"/>
        </w:rPr>
      </w:pPr>
      <w:r>
        <w:rPr>
          <w:rFonts w:ascii="Arial" w:hAnsi="Arial" w:cs="Arial"/>
          <w:sz w:val="24"/>
          <w:szCs w:val="24"/>
        </w:rPr>
        <w:t xml:space="preserve">Does </w:t>
      </w:r>
      <w:r w:rsidR="00741013">
        <w:rPr>
          <w:rFonts w:ascii="Arial" w:hAnsi="Arial" w:cs="Arial"/>
          <w:sz w:val="24"/>
          <w:szCs w:val="24"/>
        </w:rPr>
        <w:t>your</w:t>
      </w:r>
      <w:r>
        <w:rPr>
          <w:rFonts w:ascii="Arial" w:hAnsi="Arial" w:cs="Arial"/>
          <w:sz w:val="24"/>
          <w:szCs w:val="24"/>
        </w:rPr>
        <w:t xml:space="preserve"> journal have a policy on open access?</w:t>
      </w:r>
    </w:p>
    <w:p w14:paraId="7061FA88" w14:textId="77777777" w:rsidR="007A2A85" w:rsidRDefault="007A2A85" w:rsidP="007A2A85">
      <w:pPr>
        <w:pStyle w:val="ListParagraph"/>
        <w:numPr>
          <w:ilvl w:val="0"/>
          <w:numId w:val="10"/>
        </w:numPr>
        <w:rPr>
          <w:rFonts w:ascii="Arial" w:hAnsi="Arial" w:cs="Arial"/>
          <w:sz w:val="24"/>
          <w:szCs w:val="24"/>
        </w:rPr>
      </w:pPr>
      <w:r>
        <w:rPr>
          <w:rFonts w:ascii="Arial" w:hAnsi="Arial" w:cs="Arial"/>
          <w:sz w:val="24"/>
          <w:szCs w:val="24"/>
        </w:rPr>
        <w:t>If not, it will need one, and you want to be consulted in its formulation</w:t>
      </w:r>
    </w:p>
    <w:p w14:paraId="79D51B2E" w14:textId="3CD640CD" w:rsidR="007A2A85" w:rsidRDefault="007A2A85" w:rsidP="007A2A85">
      <w:pPr>
        <w:pStyle w:val="ListParagraph"/>
        <w:numPr>
          <w:ilvl w:val="0"/>
          <w:numId w:val="10"/>
        </w:numPr>
        <w:rPr>
          <w:rFonts w:ascii="Arial" w:hAnsi="Arial" w:cs="Arial"/>
          <w:sz w:val="24"/>
          <w:szCs w:val="24"/>
        </w:rPr>
      </w:pPr>
      <w:r>
        <w:rPr>
          <w:rFonts w:ascii="Arial" w:hAnsi="Arial" w:cs="Arial"/>
          <w:sz w:val="24"/>
          <w:szCs w:val="24"/>
        </w:rPr>
        <w:t>If so, does it provide a Green open access option? Is there any prospect of moving to Platinum open access?</w:t>
      </w:r>
      <w:r w:rsidR="0052649F">
        <w:rPr>
          <w:rFonts w:ascii="Arial" w:hAnsi="Arial" w:cs="Arial"/>
          <w:sz w:val="24"/>
          <w:szCs w:val="24"/>
        </w:rPr>
        <w:t xml:space="preserve"> See the arguments </w:t>
      </w:r>
      <w:r w:rsidR="009D50D0">
        <w:rPr>
          <w:rFonts w:ascii="Arial" w:hAnsi="Arial" w:cs="Arial"/>
          <w:sz w:val="24"/>
          <w:szCs w:val="24"/>
        </w:rPr>
        <w:t>concerning the different</w:t>
      </w:r>
      <w:r w:rsidR="0052649F">
        <w:rPr>
          <w:rFonts w:ascii="Arial" w:hAnsi="Arial" w:cs="Arial"/>
          <w:sz w:val="24"/>
          <w:szCs w:val="24"/>
        </w:rPr>
        <w:t xml:space="preserve"> option</w:t>
      </w:r>
      <w:r w:rsidR="0024659A">
        <w:rPr>
          <w:rFonts w:ascii="Arial" w:hAnsi="Arial" w:cs="Arial"/>
          <w:sz w:val="24"/>
          <w:szCs w:val="24"/>
        </w:rPr>
        <w:t>s</w:t>
      </w:r>
      <w:r w:rsidR="0052649F">
        <w:rPr>
          <w:rFonts w:ascii="Arial" w:hAnsi="Arial" w:cs="Arial"/>
          <w:sz w:val="24"/>
          <w:szCs w:val="24"/>
        </w:rPr>
        <w:t xml:space="preserve"> below.</w:t>
      </w:r>
    </w:p>
    <w:p w14:paraId="7F80A393" w14:textId="77777777" w:rsidR="007A2A85" w:rsidRDefault="007A2A85" w:rsidP="007A2A85">
      <w:pPr>
        <w:rPr>
          <w:rFonts w:ascii="Arial" w:hAnsi="Arial" w:cs="Arial"/>
          <w:sz w:val="24"/>
          <w:szCs w:val="24"/>
        </w:rPr>
      </w:pPr>
    </w:p>
    <w:p w14:paraId="051045F4" w14:textId="77777777" w:rsidR="007A2A85" w:rsidRDefault="007A2A85" w:rsidP="007A2A85">
      <w:pPr>
        <w:rPr>
          <w:rFonts w:ascii="Arial" w:hAnsi="Arial" w:cs="Arial"/>
          <w:sz w:val="24"/>
          <w:szCs w:val="24"/>
        </w:rPr>
      </w:pPr>
      <w:r>
        <w:rPr>
          <w:rFonts w:ascii="Arial" w:hAnsi="Arial" w:cs="Arial"/>
          <w:sz w:val="24"/>
          <w:szCs w:val="24"/>
        </w:rPr>
        <w:lastRenderedPageBreak/>
        <w:t>In consultation processes around open access policies, it is important for you</w:t>
      </w:r>
      <w:r w:rsidR="002F5AD9">
        <w:rPr>
          <w:rFonts w:ascii="Arial" w:hAnsi="Arial" w:cs="Arial"/>
          <w:sz w:val="24"/>
          <w:szCs w:val="24"/>
        </w:rPr>
        <w:t xml:space="preserve"> to inform yourself widely. Contact other journal editors/EB members to find out what they are doing. </w:t>
      </w:r>
      <w:r>
        <w:rPr>
          <w:rFonts w:ascii="Arial" w:hAnsi="Arial" w:cs="Arial"/>
          <w:sz w:val="24"/>
          <w:szCs w:val="24"/>
        </w:rPr>
        <w:t>Don’t just rely on your publisher for information.</w:t>
      </w:r>
    </w:p>
    <w:p w14:paraId="5C584561" w14:textId="77777777" w:rsidR="007A2A85" w:rsidRDefault="007A2A85" w:rsidP="007A2A85">
      <w:pPr>
        <w:rPr>
          <w:rFonts w:ascii="Arial" w:hAnsi="Arial" w:cs="Arial"/>
          <w:sz w:val="24"/>
          <w:szCs w:val="24"/>
        </w:rPr>
      </w:pPr>
    </w:p>
    <w:p w14:paraId="416A8CBB" w14:textId="049259D8" w:rsidR="00741013" w:rsidRPr="00741013" w:rsidRDefault="00741013" w:rsidP="002F5AD9">
      <w:pPr>
        <w:rPr>
          <w:rFonts w:ascii="Arial" w:hAnsi="Arial" w:cs="Arial"/>
          <w:b/>
          <w:sz w:val="24"/>
          <w:szCs w:val="24"/>
        </w:rPr>
      </w:pPr>
      <w:r>
        <w:rPr>
          <w:rFonts w:ascii="Arial" w:hAnsi="Arial" w:cs="Arial"/>
          <w:b/>
          <w:sz w:val="24"/>
          <w:szCs w:val="24"/>
        </w:rPr>
        <w:t xml:space="preserve">3.2 Hybrid </w:t>
      </w:r>
      <w:r w:rsidR="002E4550">
        <w:rPr>
          <w:rFonts w:ascii="Arial" w:hAnsi="Arial" w:cs="Arial"/>
          <w:b/>
          <w:sz w:val="24"/>
          <w:szCs w:val="24"/>
        </w:rPr>
        <w:t>journals</w:t>
      </w:r>
    </w:p>
    <w:p w14:paraId="2FA5AA64" w14:textId="77777777" w:rsidR="002F5AD9" w:rsidRDefault="007A2A85" w:rsidP="002F5AD9">
      <w:pPr>
        <w:rPr>
          <w:rFonts w:ascii="Arial" w:hAnsi="Arial" w:cs="Arial"/>
          <w:sz w:val="24"/>
          <w:szCs w:val="24"/>
        </w:rPr>
      </w:pPr>
      <w:r>
        <w:rPr>
          <w:rFonts w:ascii="Arial" w:hAnsi="Arial" w:cs="Arial"/>
          <w:sz w:val="24"/>
          <w:szCs w:val="24"/>
        </w:rPr>
        <w:t xml:space="preserve">One of the </w:t>
      </w:r>
      <w:r w:rsidR="002F5AD9">
        <w:rPr>
          <w:rFonts w:ascii="Arial" w:hAnsi="Arial" w:cs="Arial"/>
          <w:sz w:val="24"/>
          <w:szCs w:val="24"/>
        </w:rPr>
        <w:t xml:space="preserve">key issues for most journals is maintaining economic viability. Humanities/social science journals publish a relatively small number of substantial articles each year (in comparison with STEM journals, which publish large numbers of short articles). Consequently, it is very difficult to replace the revenue stream from library subscriptions with anything like the same revenue from charging APCs. In order to be able to maintain subscription income, </w:t>
      </w:r>
      <w:r w:rsidR="00741013">
        <w:rPr>
          <w:rFonts w:ascii="Arial" w:hAnsi="Arial" w:cs="Arial"/>
          <w:sz w:val="24"/>
          <w:szCs w:val="24"/>
        </w:rPr>
        <w:t xml:space="preserve">current </w:t>
      </w:r>
      <w:r w:rsidR="002F5AD9">
        <w:rPr>
          <w:rFonts w:ascii="Arial" w:hAnsi="Arial" w:cs="Arial"/>
          <w:sz w:val="24"/>
          <w:szCs w:val="24"/>
        </w:rPr>
        <w:t xml:space="preserve">journals </w:t>
      </w:r>
      <w:r w:rsidR="00741013">
        <w:rPr>
          <w:rFonts w:ascii="Arial" w:hAnsi="Arial" w:cs="Arial"/>
          <w:sz w:val="24"/>
          <w:szCs w:val="24"/>
        </w:rPr>
        <w:t xml:space="preserve">which exist both in print and online </w:t>
      </w:r>
      <w:r w:rsidR="002F5AD9">
        <w:rPr>
          <w:rFonts w:ascii="Arial" w:hAnsi="Arial" w:cs="Arial"/>
          <w:sz w:val="24"/>
          <w:szCs w:val="24"/>
        </w:rPr>
        <w:t xml:space="preserve">are </w:t>
      </w:r>
      <w:r w:rsidR="0052649F">
        <w:rPr>
          <w:rFonts w:ascii="Arial" w:hAnsi="Arial" w:cs="Arial"/>
          <w:sz w:val="24"/>
          <w:szCs w:val="24"/>
        </w:rPr>
        <w:t>tending</w:t>
      </w:r>
      <w:r w:rsidR="002F5AD9">
        <w:rPr>
          <w:rFonts w:ascii="Arial" w:hAnsi="Arial" w:cs="Arial"/>
          <w:sz w:val="24"/>
          <w:szCs w:val="24"/>
        </w:rPr>
        <w:t xml:space="preserve"> to become hybrids offering</w:t>
      </w:r>
    </w:p>
    <w:p w14:paraId="01868A9C" w14:textId="77777777" w:rsidR="002F5AD9" w:rsidRDefault="002F5AD9" w:rsidP="002F5AD9">
      <w:pPr>
        <w:pStyle w:val="ListParagraph"/>
        <w:numPr>
          <w:ilvl w:val="0"/>
          <w:numId w:val="12"/>
        </w:numPr>
        <w:rPr>
          <w:rFonts w:ascii="Arial" w:hAnsi="Arial" w:cs="Arial"/>
          <w:sz w:val="24"/>
          <w:szCs w:val="24"/>
        </w:rPr>
      </w:pPr>
      <w:r>
        <w:rPr>
          <w:rFonts w:ascii="Arial" w:hAnsi="Arial" w:cs="Arial"/>
          <w:sz w:val="24"/>
          <w:szCs w:val="24"/>
        </w:rPr>
        <w:t xml:space="preserve">a Gold open access </w:t>
      </w:r>
      <w:r w:rsidR="0052649F">
        <w:rPr>
          <w:rFonts w:ascii="Arial" w:hAnsi="Arial" w:cs="Arial"/>
          <w:sz w:val="24"/>
          <w:szCs w:val="24"/>
        </w:rPr>
        <w:t>option at a high price</w:t>
      </w:r>
      <w:r>
        <w:rPr>
          <w:rFonts w:ascii="Arial" w:hAnsi="Arial" w:cs="Arial"/>
          <w:sz w:val="24"/>
          <w:szCs w:val="24"/>
        </w:rPr>
        <w:t xml:space="preserve"> (too many </w:t>
      </w:r>
      <w:r w:rsidR="0052649F">
        <w:rPr>
          <w:rFonts w:ascii="Arial" w:hAnsi="Arial" w:cs="Arial"/>
          <w:sz w:val="24"/>
          <w:szCs w:val="24"/>
        </w:rPr>
        <w:t xml:space="preserve">Gold articles </w:t>
      </w:r>
      <w:r>
        <w:rPr>
          <w:rFonts w:ascii="Arial" w:hAnsi="Arial" w:cs="Arial"/>
          <w:sz w:val="24"/>
          <w:szCs w:val="24"/>
        </w:rPr>
        <w:t>and subscriptions would collapse), and/or</w:t>
      </w:r>
    </w:p>
    <w:p w14:paraId="218032B4" w14:textId="77777777" w:rsidR="002F5AD9" w:rsidRPr="002F5AD9" w:rsidRDefault="002F5AD9" w:rsidP="002F5AD9">
      <w:pPr>
        <w:pStyle w:val="ListParagraph"/>
        <w:numPr>
          <w:ilvl w:val="0"/>
          <w:numId w:val="12"/>
        </w:numPr>
        <w:rPr>
          <w:rFonts w:ascii="Arial" w:hAnsi="Arial" w:cs="Arial"/>
          <w:sz w:val="24"/>
          <w:szCs w:val="24"/>
        </w:rPr>
      </w:pPr>
      <w:r>
        <w:rPr>
          <w:rFonts w:ascii="Arial" w:hAnsi="Arial" w:cs="Arial"/>
          <w:sz w:val="24"/>
          <w:szCs w:val="24"/>
        </w:rPr>
        <w:t>a Green open access option with as long an embargo period as possible (to</w:t>
      </w:r>
      <w:r w:rsidR="000C45AB">
        <w:rPr>
          <w:rFonts w:ascii="Arial" w:hAnsi="Arial" w:cs="Arial"/>
          <w:sz w:val="24"/>
          <w:szCs w:val="24"/>
        </w:rPr>
        <w:t>o</w:t>
      </w:r>
      <w:r>
        <w:rPr>
          <w:rFonts w:ascii="Arial" w:hAnsi="Arial" w:cs="Arial"/>
          <w:sz w:val="24"/>
          <w:szCs w:val="24"/>
        </w:rPr>
        <w:t xml:space="preserve"> short </w:t>
      </w:r>
      <w:r w:rsidR="0052649F">
        <w:rPr>
          <w:rFonts w:ascii="Arial" w:hAnsi="Arial" w:cs="Arial"/>
          <w:sz w:val="24"/>
          <w:szCs w:val="24"/>
        </w:rPr>
        <w:t xml:space="preserve">an embargo period </w:t>
      </w:r>
      <w:r>
        <w:rPr>
          <w:rFonts w:ascii="Arial" w:hAnsi="Arial" w:cs="Arial"/>
          <w:sz w:val="24"/>
          <w:szCs w:val="24"/>
        </w:rPr>
        <w:t>and subscriptions would collapse).</w:t>
      </w:r>
    </w:p>
    <w:p w14:paraId="4E25E76D" w14:textId="77777777" w:rsidR="002F5AD9" w:rsidRDefault="002F5AD9" w:rsidP="007A217B">
      <w:pPr>
        <w:rPr>
          <w:rFonts w:ascii="Arial" w:hAnsi="Arial" w:cs="Arial"/>
          <w:sz w:val="24"/>
          <w:szCs w:val="24"/>
        </w:rPr>
      </w:pPr>
    </w:p>
    <w:p w14:paraId="1F2C233E" w14:textId="45B50022" w:rsidR="000C45AB" w:rsidRDefault="000C45AB" w:rsidP="007A217B">
      <w:pPr>
        <w:rPr>
          <w:rFonts w:ascii="Arial" w:hAnsi="Arial" w:cs="Arial"/>
          <w:sz w:val="24"/>
          <w:szCs w:val="24"/>
        </w:rPr>
      </w:pPr>
      <w:r>
        <w:rPr>
          <w:rFonts w:ascii="Arial" w:hAnsi="Arial" w:cs="Arial"/>
          <w:sz w:val="24"/>
          <w:szCs w:val="24"/>
        </w:rPr>
        <w:t xml:space="preserve">While maintaining subscriptions clearly imposes ongoing restrictions on the accessibility of research, the SLSA is of the view that Green open access is </w:t>
      </w:r>
      <w:r w:rsidR="001274AA">
        <w:rPr>
          <w:rFonts w:ascii="Arial" w:hAnsi="Arial" w:cs="Arial"/>
          <w:sz w:val="24"/>
          <w:szCs w:val="24"/>
        </w:rPr>
        <w:t xml:space="preserve">currently </w:t>
      </w:r>
      <w:r>
        <w:rPr>
          <w:rFonts w:ascii="Arial" w:hAnsi="Arial" w:cs="Arial"/>
          <w:sz w:val="24"/>
          <w:szCs w:val="24"/>
        </w:rPr>
        <w:t xml:space="preserve">the most viable and sustainable </w:t>
      </w:r>
      <w:r w:rsidR="0052649F">
        <w:rPr>
          <w:rFonts w:ascii="Arial" w:hAnsi="Arial" w:cs="Arial"/>
          <w:sz w:val="24"/>
          <w:szCs w:val="24"/>
        </w:rPr>
        <w:t xml:space="preserve">of these </w:t>
      </w:r>
      <w:r>
        <w:rPr>
          <w:rFonts w:ascii="Arial" w:hAnsi="Arial" w:cs="Arial"/>
          <w:sz w:val="24"/>
          <w:szCs w:val="24"/>
        </w:rPr>
        <w:t>option</w:t>
      </w:r>
      <w:r w:rsidR="0052649F">
        <w:rPr>
          <w:rFonts w:ascii="Arial" w:hAnsi="Arial" w:cs="Arial"/>
          <w:sz w:val="24"/>
          <w:szCs w:val="24"/>
        </w:rPr>
        <w:t>s</w:t>
      </w:r>
      <w:r w:rsidR="001274AA">
        <w:rPr>
          <w:rFonts w:ascii="Arial" w:hAnsi="Arial" w:cs="Arial"/>
          <w:sz w:val="24"/>
          <w:szCs w:val="24"/>
        </w:rPr>
        <w:t xml:space="preserve"> (noting however the likely changes to REF and funder rules in post-REF 2021 period as a result of the Plan S process)</w:t>
      </w:r>
      <w:r>
        <w:rPr>
          <w:rFonts w:ascii="Arial" w:hAnsi="Arial" w:cs="Arial"/>
          <w:sz w:val="24"/>
          <w:szCs w:val="24"/>
        </w:rPr>
        <w:t>. Our reasons for preferring Green to Gold are:</w:t>
      </w:r>
    </w:p>
    <w:p w14:paraId="7B50CD33" w14:textId="77777777" w:rsidR="000C45AB" w:rsidRDefault="000C45AB" w:rsidP="000C45AB">
      <w:pPr>
        <w:pStyle w:val="ListParagraph"/>
        <w:numPr>
          <w:ilvl w:val="0"/>
          <w:numId w:val="13"/>
        </w:numPr>
        <w:rPr>
          <w:rFonts w:ascii="Arial" w:hAnsi="Arial" w:cs="Arial"/>
          <w:sz w:val="24"/>
          <w:szCs w:val="24"/>
        </w:rPr>
      </w:pPr>
      <w:r>
        <w:rPr>
          <w:rFonts w:ascii="Arial" w:hAnsi="Arial" w:cs="Arial"/>
          <w:sz w:val="24"/>
          <w:szCs w:val="24"/>
        </w:rPr>
        <w:t>While Gold demolishes barriers for readers, it re-erects those barriers in a different place – for authors. Differential access to funds to pay for APCs is inevitable – between different institutions, different disciplines, different levels of the academic hierarchy, grant-getters and those without grants, different kinds of scholarship</w:t>
      </w:r>
      <w:r w:rsidR="00975B69">
        <w:rPr>
          <w:rFonts w:ascii="Arial" w:hAnsi="Arial" w:cs="Arial"/>
          <w:sz w:val="24"/>
          <w:szCs w:val="24"/>
        </w:rPr>
        <w:t>, and authors in different countries</w:t>
      </w:r>
      <w:r>
        <w:rPr>
          <w:rFonts w:ascii="Arial" w:hAnsi="Arial" w:cs="Arial"/>
          <w:sz w:val="24"/>
          <w:szCs w:val="24"/>
        </w:rPr>
        <w:t>.</w:t>
      </w:r>
    </w:p>
    <w:p w14:paraId="65DD08E6" w14:textId="77777777" w:rsidR="000C45AB" w:rsidRDefault="000C45AB" w:rsidP="000C45AB">
      <w:pPr>
        <w:pStyle w:val="ListParagraph"/>
        <w:numPr>
          <w:ilvl w:val="0"/>
          <w:numId w:val="13"/>
        </w:numPr>
        <w:rPr>
          <w:rFonts w:ascii="Arial" w:hAnsi="Arial" w:cs="Arial"/>
          <w:sz w:val="24"/>
          <w:szCs w:val="24"/>
        </w:rPr>
      </w:pPr>
      <w:r w:rsidRPr="003F58A4">
        <w:rPr>
          <w:rFonts w:ascii="Arial" w:hAnsi="Arial" w:cs="Arial"/>
          <w:sz w:val="24"/>
          <w:szCs w:val="24"/>
        </w:rPr>
        <w:t xml:space="preserve">In hybrid journals, adding Gold open access as a (limited) option </w:t>
      </w:r>
      <w:r w:rsidR="003F58A4" w:rsidRPr="003F58A4">
        <w:rPr>
          <w:rFonts w:ascii="Arial" w:hAnsi="Arial" w:cs="Arial"/>
          <w:sz w:val="24"/>
          <w:szCs w:val="24"/>
        </w:rPr>
        <w:t>has the potential to</w:t>
      </w:r>
      <w:r w:rsidR="001E0D99" w:rsidRPr="003F58A4">
        <w:rPr>
          <w:rFonts w:ascii="Arial" w:hAnsi="Arial" w:cs="Arial"/>
          <w:sz w:val="24"/>
          <w:szCs w:val="24"/>
        </w:rPr>
        <w:t xml:space="preserve"> deliver</w:t>
      </w:r>
      <w:r w:rsidRPr="003F58A4">
        <w:rPr>
          <w:rFonts w:ascii="Arial" w:hAnsi="Arial" w:cs="Arial"/>
          <w:sz w:val="24"/>
          <w:szCs w:val="24"/>
        </w:rPr>
        <w:t xml:space="preserve"> a windfall to the publisher – they get the same subscription income </w:t>
      </w:r>
      <w:r w:rsidR="00741013" w:rsidRPr="003F58A4">
        <w:rPr>
          <w:rFonts w:ascii="Arial" w:hAnsi="Arial" w:cs="Arial"/>
          <w:i/>
          <w:sz w:val="24"/>
          <w:szCs w:val="24"/>
        </w:rPr>
        <w:t>plus</w:t>
      </w:r>
      <w:r w:rsidRPr="003F58A4">
        <w:rPr>
          <w:rFonts w:ascii="Arial" w:hAnsi="Arial" w:cs="Arial"/>
          <w:sz w:val="24"/>
          <w:szCs w:val="24"/>
        </w:rPr>
        <w:t xml:space="preserve"> APCs. Universities pay twice</w:t>
      </w:r>
      <w:r>
        <w:rPr>
          <w:rFonts w:ascii="Arial" w:hAnsi="Arial" w:cs="Arial"/>
          <w:sz w:val="24"/>
          <w:szCs w:val="24"/>
        </w:rPr>
        <w:t xml:space="preserve"> (and possibly three times if a commercial publisher then capitalises on the CC-BY licence to use open access works in textbooks free of charge</w:t>
      </w:r>
      <w:r w:rsidR="00741013">
        <w:rPr>
          <w:rFonts w:ascii="Arial" w:hAnsi="Arial" w:cs="Arial"/>
          <w:sz w:val="24"/>
          <w:szCs w:val="24"/>
        </w:rPr>
        <w:t xml:space="preserve">, which they then sell </w:t>
      </w:r>
      <w:r>
        <w:rPr>
          <w:rFonts w:ascii="Arial" w:hAnsi="Arial" w:cs="Arial"/>
          <w:sz w:val="24"/>
          <w:szCs w:val="24"/>
        </w:rPr>
        <w:t>to University libraries).</w:t>
      </w:r>
      <w:r w:rsidR="001E0D99">
        <w:rPr>
          <w:rFonts w:ascii="Arial" w:hAnsi="Arial" w:cs="Arial"/>
          <w:sz w:val="24"/>
          <w:szCs w:val="24"/>
        </w:rPr>
        <w:t xml:space="preserve"> It is</w:t>
      </w:r>
      <w:r w:rsidR="003F58A4">
        <w:rPr>
          <w:rFonts w:ascii="Arial" w:hAnsi="Arial" w:cs="Arial"/>
          <w:sz w:val="24"/>
          <w:szCs w:val="24"/>
        </w:rPr>
        <w:t xml:space="preserve"> likely that </w:t>
      </w:r>
      <w:r w:rsidR="009D50D0">
        <w:rPr>
          <w:rFonts w:ascii="Arial" w:hAnsi="Arial" w:cs="Arial"/>
          <w:sz w:val="24"/>
          <w:szCs w:val="24"/>
        </w:rPr>
        <w:t xml:space="preserve">in the future </w:t>
      </w:r>
      <w:r w:rsidR="003F58A4">
        <w:rPr>
          <w:rFonts w:ascii="Arial" w:hAnsi="Arial" w:cs="Arial"/>
          <w:sz w:val="24"/>
          <w:szCs w:val="24"/>
        </w:rPr>
        <w:t xml:space="preserve">UK journal subscription prices will be </w:t>
      </w:r>
      <w:r w:rsidR="003F58A4">
        <w:rPr>
          <w:rFonts w:ascii="Arial" w:hAnsi="Arial" w:cs="Arial"/>
          <w:sz w:val="24"/>
          <w:szCs w:val="24"/>
        </w:rPr>
        <w:lastRenderedPageBreak/>
        <w:t xml:space="preserve">adjusted to </w:t>
      </w:r>
      <w:r w:rsidR="00032E59">
        <w:rPr>
          <w:rFonts w:ascii="Arial" w:hAnsi="Arial" w:cs="Arial"/>
          <w:sz w:val="24"/>
          <w:szCs w:val="24"/>
        </w:rPr>
        <w:t>offset</w:t>
      </w:r>
      <w:r w:rsidR="003F58A4">
        <w:rPr>
          <w:rFonts w:ascii="Arial" w:hAnsi="Arial" w:cs="Arial"/>
          <w:sz w:val="24"/>
          <w:szCs w:val="24"/>
        </w:rPr>
        <w:t xml:space="preserve"> APC </w:t>
      </w:r>
      <w:r w:rsidR="00032E59">
        <w:rPr>
          <w:rFonts w:ascii="Arial" w:hAnsi="Arial" w:cs="Arial"/>
          <w:sz w:val="24"/>
          <w:szCs w:val="24"/>
        </w:rPr>
        <w:t>payments</w:t>
      </w:r>
      <w:r w:rsidR="003F58A4">
        <w:rPr>
          <w:rFonts w:ascii="Arial" w:hAnsi="Arial" w:cs="Arial"/>
          <w:sz w:val="24"/>
          <w:szCs w:val="24"/>
        </w:rPr>
        <w:t xml:space="preserve">, but </w:t>
      </w:r>
      <w:r w:rsidR="00032E59">
        <w:rPr>
          <w:rFonts w:ascii="Arial" w:hAnsi="Arial" w:cs="Arial"/>
          <w:sz w:val="24"/>
          <w:szCs w:val="24"/>
        </w:rPr>
        <w:t xml:space="preserve">this is still </w:t>
      </w:r>
      <w:r w:rsidR="00782320">
        <w:rPr>
          <w:rFonts w:ascii="Arial" w:hAnsi="Arial" w:cs="Arial"/>
          <w:sz w:val="24"/>
          <w:szCs w:val="24"/>
        </w:rPr>
        <w:t xml:space="preserve">very much </w:t>
      </w:r>
      <w:r w:rsidR="00032E59">
        <w:rPr>
          <w:rFonts w:ascii="Arial" w:hAnsi="Arial" w:cs="Arial"/>
          <w:sz w:val="24"/>
          <w:szCs w:val="24"/>
        </w:rPr>
        <w:t>a developing area</w:t>
      </w:r>
      <w:r w:rsidR="003F58A4">
        <w:rPr>
          <w:rFonts w:ascii="Arial" w:hAnsi="Arial" w:cs="Arial"/>
          <w:sz w:val="24"/>
          <w:szCs w:val="24"/>
        </w:rPr>
        <w:t>.</w:t>
      </w:r>
    </w:p>
    <w:p w14:paraId="6BAB44A1" w14:textId="77777777" w:rsidR="00741013" w:rsidRDefault="00741013" w:rsidP="00741013">
      <w:pPr>
        <w:rPr>
          <w:rFonts w:ascii="Arial" w:hAnsi="Arial" w:cs="Arial"/>
          <w:sz w:val="24"/>
          <w:szCs w:val="24"/>
        </w:rPr>
      </w:pPr>
    </w:p>
    <w:p w14:paraId="2474D5F7" w14:textId="77777777" w:rsidR="00741013" w:rsidRDefault="00741013" w:rsidP="00741013">
      <w:pPr>
        <w:rPr>
          <w:rFonts w:ascii="Arial" w:hAnsi="Arial" w:cs="Arial"/>
          <w:sz w:val="24"/>
          <w:szCs w:val="24"/>
        </w:rPr>
      </w:pPr>
      <w:r>
        <w:rPr>
          <w:rFonts w:ascii="Arial" w:hAnsi="Arial" w:cs="Arial"/>
          <w:sz w:val="24"/>
          <w:szCs w:val="24"/>
        </w:rPr>
        <w:t>Therefore, if you are on the editorial board of a hybrid journal</w:t>
      </w:r>
      <w:r w:rsidR="0052649F">
        <w:rPr>
          <w:rFonts w:ascii="Arial" w:hAnsi="Arial" w:cs="Arial"/>
          <w:sz w:val="24"/>
          <w:szCs w:val="24"/>
        </w:rPr>
        <w:t xml:space="preserve"> or a journal moving to hybrid</w:t>
      </w:r>
      <w:r>
        <w:rPr>
          <w:rFonts w:ascii="Arial" w:hAnsi="Arial" w:cs="Arial"/>
          <w:sz w:val="24"/>
          <w:szCs w:val="24"/>
        </w:rPr>
        <w:t>, we would urge you to lobby the publisher to ensure that</w:t>
      </w:r>
      <w:r w:rsidR="00032E59">
        <w:rPr>
          <w:rFonts w:ascii="Arial" w:hAnsi="Arial" w:cs="Arial"/>
          <w:sz w:val="24"/>
          <w:szCs w:val="24"/>
        </w:rPr>
        <w:t>:</w:t>
      </w:r>
    </w:p>
    <w:p w14:paraId="314139C6" w14:textId="24502A62" w:rsidR="00741013" w:rsidRDefault="00032E59" w:rsidP="00741013">
      <w:pPr>
        <w:pStyle w:val="ListParagraph"/>
        <w:numPr>
          <w:ilvl w:val="0"/>
          <w:numId w:val="14"/>
        </w:numPr>
        <w:rPr>
          <w:rFonts w:ascii="Arial" w:hAnsi="Arial" w:cs="Arial"/>
          <w:sz w:val="24"/>
          <w:szCs w:val="24"/>
        </w:rPr>
      </w:pPr>
      <w:r>
        <w:rPr>
          <w:rFonts w:ascii="Arial" w:hAnsi="Arial" w:cs="Arial"/>
          <w:sz w:val="24"/>
          <w:szCs w:val="24"/>
        </w:rPr>
        <w:t>t</w:t>
      </w:r>
      <w:r w:rsidR="00741013">
        <w:rPr>
          <w:rFonts w:ascii="Arial" w:hAnsi="Arial" w:cs="Arial"/>
          <w:sz w:val="24"/>
          <w:szCs w:val="24"/>
        </w:rPr>
        <w:t xml:space="preserve">he journal offers a Green open access option (so that it is rated within the Sherpa Romeo database as a ‘Green’ journal </w:t>
      </w:r>
      <w:r w:rsidR="002E4550">
        <w:rPr>
          <w:rFonts w:ascii="Arial" w:hAnsi="Arial" w:cs="Arial"/>
          <w:sz w:val="24"/>
          <w:szCs w:val="24"/>
        </w:rPr>
        <w:t>—</w:t>
      </w:r>
      <w:hyperlink r:id="rId17" w:history="1">
        <w:r w:rsidR="002E4550" w:rsidRPr="002E4550">
          <w:rPr>
            <w:rStyle w:val="Hyperlink"/>
            <w:rFonts w:ascii="Arial" w:hAnsi="Arial" w:cs="Arial"/>
            <w:sz w:val="24"/>
            <w:szCs w:val="24"/>
          </w:rPr>
          <w:t>http://www.sherpa.ac.uk/romeo/</w:t>
        </w:r>
      </w:hyperlink>
      <w:r w:rsidR="0052649F">
        <w:rPr>
          <w:rFonts w:ascii="Arial" w:hAnsi="Arial" w:cs="Arial"/>
          <w:sz w:val="24"/>
          <w:szCs w:val="24"/>
        </w:rPr>
        <w:t>)</w:t>
      </w:r>
    </w:p>
    <w:p w14:paraId="2E5240FD" w14:textId="77777777" w:rsidR="00741013" w:rsidRDefault="00032E59" w:rsidP="00741013">
      <w:pPr>
        <w:pStyle w:val="ListParagraph"/>
        <w:numPr>
          <w:ilvl w:val="0"/>
          <w:numId w:val="14"/>
        </w:numPr>
        <w:rPr>
          <w:rFonts w:ascii="Arial" w:hAnsi="Arial" w:cs="Arial"/>
          <w:sz w:val="24"/>
          <w:szCs w:val="24"/>
        </w:rPr>
      </w:pPr>
      <w:r>
        <w:rPr>
          <w:rFonts w:ascii="Arial" w:hAnsi="Arial" w:cs="Arial"/>
          <w:sz w:val="24"/>
          <w:szCs w:val="24"/>
        </w:rPr>
        <w:t>i</w:t>
      </w:r>
      <w:r w:rsidR="00741013">
        <w:rPr>
          <w:rFonts w:ascii="Arial" w:hAnsi="Arial" w:cs="Arial"/>
          <w:sz w:val="24"/>
          <w:szCs w:val="24"/>
        </w:rPr>
        <w:t>f the journal imposes a limit on the number of Gold open access articles it will publish, that no APC is charged for those articles (i.e. the limited number of immediate open access ‘slots’ are offered on a Platinum rather than Gold basis), or</w:t>
      </w:r>
    </w:p>
    <w:p w14:paraId="2493FE82" w14:textId="77777777" w:rsidR="00741013" w:rsidRDefault="00032E59" w:rsidP="00741013">
      <w:pPr>
        <w:pStyle w:val="ListParagraph"/>
        <w:numPr>
          <w:ilvl w:val="0"/>
          <w:numId w:val="14"/>
        </w:numPr>
        <w:rPr>
          <w:rFonts w:ascii="Arial" w:hAnsi="Arial" w:cs="Arial"/>
          <w:sz w:val="24"/>
          <w:szCs w:val="24"/>
        </w:rPr>
      </w:pPr>
      <w:r>
        <w:rPr>
          <w:rFonts w:ascii="Arial" w:hAnsi="Arial" w:cs="Arial"/>
          <w:sz w:val="24"/>
          <w:szCs w:val="24"/>
        </w:rPr>
        <w:t xml:space="preserve">any </w:t>
      </w:r>
      <w:r w:rsidR="00741013">
        <w:rPr>
          <w:rFonts w:ascii="Arial" w:hAnsi="Arial" w:cs="Arial"/>
          <w:sz w:val="24"/>
          <w:szCs w:val="24"/>
        </w:rPr>
        <w:t>windfall profits from APCs are directed towards discipline-building activities, and/or APC ‘bursaries’ for those without access to APC funding, and/or payment of the peer reviewers of these articles.</w:t>
      </w:r>
    </w:p>
    <w:p w14:paraId="5C977779" w14:textId="77777777" w:rsidR="00032E59" w:rsidRDefault="00032E59" w:rsidP="00741013">
      <w:pPr>
        <w:pStyle w:val="ListParagraph"/>
        <w:numPr>
          <w:ilvl w:val="0"/>
          <w:numId w:val="14"/>
        </w:numPr>
        <w:rPr>
          <w:rFonts w:ascii="Arial" w:hAnsi="Arial" w:cs="Arial"/>
          <w:sz w:val="24"/>
          <w:szCs w:val="24"/>
        </w:rPr>
      </w:pPr>
      <w:r>
        <w:rPr>
          <w:rFonts w:ascii="Arial" w:hAnsi="Arial" w:cs="Arial"/>
          <w:sz w:val="24"/>
          <w:szCs w:val="24"/>
        </w:rPr>
        <w:t xml:space="preserve">the publisher implements offsetting or other measures to avoid ‘double dipping’ for the benefit of </w:t>
      </w:r>
      <w:r>
        <w:rPr>
          <w:rFonts w:ascii="Arial" w:hAnsi="Arial" w:cs="Arial"/>
          <w:i/>
          <w:sz w:val="24"/>
          <w:szCs w:val="24"/>
        </w:rPr>
        <w:t>all</w:t>
      </w:r>
      <w:r>
        <w:rPr>
          <w:rFonts w:ascii="Arial" w:hAnsi="Arial" w:cs="Arial"/>
          <w:sz w:val="24"/>
          <w:szCs w:val="24"/>
        </w:rPr>
        <w:t xml:space="preserve"> UK library subscribers.</w:t>
      </w:r>
    </w:p>
    <w:p w14:paraId="39CF4A47" w14:textId="77777777" w:rsidR="00CD1A75" w:rsidRDefault="00032E59" w:rsidP="00741013">
      <w:pPr>
        <w:pStyle w:val="ListParagraph"/>
        <w:numPr>
          <w:ilvl w:val="0"/>
          <w:numId w:val="14"/>
        </w:numPr>
        <w:rPr>
          <w:rFonts w:ascii="Arial" w:hAnsi="Arial" w:cs="Arial"/>
          <w:sz w:val="24"/>
          <w:szCs w:val="24"/>
        </w:rPr>
      </w:pPr>
      <w:r>
        <w:rPr>
          <w:rFonts w:ascii="Arial" w:hAnsi="Arial" w:cs="Arial"/>
          <w:sz w:val="24"/>
          <w:szCs w:val="24"/>
        </w:rPr>
        <w:t>i</w:t>
      </w:r>
      <w:r w:rsidR="00CD1A75">
        <w:rPr>
          <w:rFonts w:ascii="Arial" w:hAnsi="Arial" w:cs="Arial"/>
          <w:sz w:val="24"/>
          <w:szCs w:val="24"/>
        </w:rPr>
        <w:t>f your journal is associated with a learned society, that</w:t>
      </w:r>
      <w:r w:rsidR="009268F7">
        <w:rPr>
          <w:rFonts w:ascii="Arial" w:hAnsi="Arial" w:cs="Arial"/>
          <w:sz w:val="24"/>
          <w:szCs w:val="24"/>
        </w:rPr>
        <w:t xml:space="preserve"> members of the society receive a </w:t>
      </w:r>
      <w:r w:rsidR="00421F14">
        <w:rPr>
          <w:rFonts w:ascii="Arial" w:hAnsi="Arial" w:cs="Arial"/>
          <w:sz w:val="24"/>
          <w:szCs w:val="24"/>
        </w:rPr>
        <w:t xml:space="preserve">meaningful </w:t>
      </w:r>
      <w:r w:rsidR="009268F7">
        <w:rPr>
          <w:rFonts w:ascii="Arial" w:hAnsi="Arial" w:cs="Arial"/>
          <w:sz w:val="24"/>
          <w:szCs w:val="24"/>
        </w:rPr>
        <w:t>discount on APCs</w:t>
      </w:r>
    </w:p>
    <w:p w14:paraId="60616028" w14:textId="77777777" w:rsidR="00CD1A75" w:rsidRDefault="00CD1A75" w:rsidP="00CD1A75">
      <w:pPr>
        <w:rPr>
          <w:rFonts w:ascii="Arial" w:hAnsi="Arial" w:cs="Arial"/>
          <w:sz w:val="24"/>
          <w:szCs w:val="24"/>
        </w:rPr>
      </w:pPr>
    </w:p>
    <w:p w14:paraId="12B2BA9F" w14:textId="77777777" w:rsidR="00CD1A75" w:rsidRPr="00CD1A75" w:rsidRDefault="00CD1A75" w:rsidP="00CD1A75">
      <w:pPr>
        <w:rPr>
          <w:rFonts w:ascii="Arial" w:hAnsi="Arial" w:cs="Arial"/>
          <w:sz w:val="24"/>
          <w:szCs w:val="24"/>
        </w:rPr>
      </w:pPr>
      <w:r>
        <w:rPr>
          <w:rFonts w:ascii="Arial" w:hAnsi="Arial" w:cs="Arial"/>
          <w:sz w:val="24"/>
          <w:szCs w:val="24"/>
        </w:rPr>
        <w:t>In any event, both publishers and journal editorial boards should be transparent about the income</w:t>
      </w:r>
      <w:r w:rsidR="009D50D0">
        <w:rPr>
          <w:rFonts w:ascii="Arial" w:hAnsi="Arial" w:cs="Arial"/>
          <w:sz w:val="24"/>
          <w:szCs w:val="24"/>
        </w:rPr>
        <w:t xml:space="preserve"> they receive from subscription</w:t>
      </w:r>
      <w:r>
        <w:rPr>
          <w:rFonts w:ascii="Arial" w:hAnsi="Arial" w:cs="Arial"/>
          <w:sz w:val="24"/>
          <w:szCs w:val="24"/>
        </w:rPr>
        <w:t xml:space="preserve"> packages, royalties and APCs, and how the revenues derived from these sources are spent.</w:t>
      </w:r>
    </w:p>
    <w:p w14:paraId="6DAE224D" w14:textId="77777777" w:rsidR="00741013" w:rsidRDefault="00741013" w:rsidP="00741013">
      <w:pPr>
        <w:rPr>
          <w:rFonts w:ascii="Arial" w:hAnsi="Arial" w:cs="Arial"/>
          <w:sz w:val="24"/>
          <w:szCs w:val="24"/>
        </w:rPr>
      </w:pPr>
    </w:p>
    <w:p w14:paraId="4C66DB2F" w14:textId="0EDA0D94" w:rsidR="00741013" w:rsidRPr="00741013" w:rsidRDefault="00741013" w:rsidP="00741013">
      <w:pPr>
        <w:rPr>
          <w:rFonts w:ascii="Arial" w:hAnsi="Arial" w:cs="Arial"/>
          <w:b/>
          <w:sz w:val="24"/>
          <w:szCs w:val="24"/>
        </w:rPr>
      </w:pPr>
      <w:r>
        <w:rPr>
          <w:rFonts w:ascii="Arial" w:hAnsi="Arial" w:cs="Arial"/>
          <w:b/>
          <w:sz w:val="24"/>
          <w:szCs w:val="24"/>
        </w:rPr>
        <w:t xml:space="preserve">3.3 Platinum </w:t>
      </w:r>
      <w:r w:rsidR="002E4550">
        <w:rPr>
          <w:rFonts w:ascii="Arial" w:hAnsi="Arial" w:cs="Arial"/>
          <w:b/>
          <w:sz w:val="24"/>
          <w:szCs w:val="24"/>
        </w:rPr>
        <w:t>open access</w:t>
      </w:r>
    </w:p>
    <w:p w14:paraId="20F3739E" w14:textId="77777777" w:rsidR="00741013" w:rsidRDefault="00741013" w:rsidP="00741013">
      <w:pPr>
        <w:rPr>
          <w:rFonts w:ascii="Arial" w:hAnsi="Arial" w:cs="Arial"/>
          <w:sz w:val="24"/>
          <w:szCs w:val="24"/>
        </w:rPr>
      </w:pPr>
      <w:r>
        <w:rPr>
          <w:rFonts w:ascii="Arial" w:hAnsi="Arial" w:cs="Arial"/>
          <w:sz w:val="24"/>
          <w:szCs w:val="24"/>
        </w:rPr>
        <w:t xml:space="preserve">The economics of Platinum open access </w:t>
      </w:r>
      <w:r w:rsidR="0052649F">
        <w:rPr>
          <w:rFonts w:ascii="Arial" w:hAnsi="Arial" w:cs="Arial"/>
          <w:sz w:val="24"/>
          <w:szCs w:val="24"/>
        </w:rPr>
        <w:t xml:space="preserve">publishing </w:t>
      </w:r>
      <w:r>
        <w:rPr>
          <w:rFonts w:ascii="Arial" w:hAnsi="Arial" w:cs="Arial"/>
          <w:sz w:val="24"/>
          <w:szCs w:val="24"/>
        </w:rPr>
        <w:t xml:space="preserve">are quite different. </w:t>
      </w:r>
      <w:r w:rsidR="005C1013">
        <w:rPr>
          <w:rFonts w:ascii="Arial" w:hAnsi="Arial" w:cs="Arial"/>
          <w:sz w:val="24"/>
          <w:szCs w:val="24"/>
        </w:rPr>
        <w:t>These journals are online</w:t>
      </w:r>
      <w:r>
        <w:rPr>
          <w:rFonts w:ascii="Arial" w:hAnsi="Arial" w:cs="Arial"/>
          <w:sz w:val="24"/>
          <w:szCs w:val="24"/>
        </w:rPr>
        <w:t xml:space="preserve">-only, and therefore do not incur the production costs of print journals. They often use open source software such as Open Journal System (OJS) rather than the bespoke web platforms the major publishers have established. They have few overheads, and run on the basis of ‘free’ academic labour. Their modest costs </w:t>
      </w:r>
      <w:r w:rsidR="007E090E">
        <w:rPr>
          <w:rFonts w:ascii="Arial" w:hAnsi="Arial" w:cs="Arial"/>
          <w:sz w:val="24"/>
          <w:szCs w:val="24"/>
        </w:rPr>
        <w:t xml:space="preserve">for server space and technical support </w:t>
      </w:r>
      <w:r>
        <w:rPr>
          <w:rFonts w:ascii="Arial" w:hAnsi="Arial" w:cs="Arial"/>
          <w:sz w:val="24"/>
          <w:szCs w:val="24"/>
        </w:rPr>
        <w:t xml:space="preserve">are met by institutional hosts. Because they offer immediate open access without charging APCs, they are truly open both to authors and readers. </w:t>
      </w:r>
    </w:p>
    <w:p w14:paraId="36A72A33" w14:textId="77777777" w:rsidR="00741013" w:rsidRDefault="00741013" w:rsidP="00741013">
      <w:pPr>
        <w:rPr>
          <w:rFonts w:ascii="Arial" w:hAnsi="Arial" w:cs="Arial"/>
          <w:sz w:val="24"/>
          <w:szCs w:val="24"/>
        </w:rPr>
      </w:pPr>
    </w:p>
    <w:p w14:paraId="460AAA0A" w14:textId="454989C5" w:rsidR="00741013" w:rsidRDefault="007E090E" w:rsidP="00741013">
      <w:pPr>
        <w:rPr>
          <w:rFonts w:ascii="Arial" w:hAnsi="Arial" w:cs="Arial"/>
          <w:sz w:val="24"/>
          <w:szCs w:val="24"/>
        </w:rPr>
      </w:pPr>
      <w:r>
        <w:rPr>
          <w:rFonts w:ascii="Arial" w:hAnsi="Arial" w:cs="Arial"/>
          <w:sz w:val="24"/>
          <w:szCs w:val="24"/>
        </w:rPr>
        <w:t>Concerns about o</w:t>
      </w:r>
      <w:r w:rsidR="005C1013">
        <w:rPr>
          <w:rFonts w:ascii="Arial" w:hAnsi="Arial" w:cs="Arial"/>
          <w:sz w:val="24"/>
          <w:szCs w:val="24"/>
        </w:rPr>
        <w:t>nline</w:t>
      </w:r>
      <w:r w:rsidR="00741013">
        <w:rPr>
          <w:rFonts w:ascii="Arial" w:hAnsi="Arial" w:cs="Arial"/>
          <w:sz w:val="24"/>
          <w:szCs w:val="24"/>
        </w:rPr>
        <w:t xml:space="preserve"> journals</w:t>
      </w:r>
      <w:r w:rsidR="0052649F">
        <w:rPr>
          <w:rFonts w:ascii="Arial" w:hAnsi="Arial" w:cs="Arial"/>
          <w:sz w:val="24"/>
          <w:szCs w:val="24"/>
        </w:rPr>
        <w:t xml:space="preserve"> </w:t>
      </w:r>
      <w:r>
        <w:rPr>
          <w:rFonts w:ascii="Arial" w:hAnsi="Arial" w:cs="Arial"/>
          <w:sz w:val="24"/>
          <w:szCs w:val="24"/>
        </w:rPr>
        <w:t xml:space="preserve">relate to quality and sustainability. </w:t>
      </w:r>
      <w:r w:rsidR="005470E7">
        <w:rPr>
          <w:rFonts w:ascii="Arial" w:hAnsi="Arial" w:cs="Arial"/>
          <w:sz w:val="24"/>
          <w:szCs w:val="24"/>
        </w:rPr>
        <w:t>There is an undeniable</w:t>
      </w:r>
      <w:r w:rsidR="0052649F">
        <w:rPr>
          <w:rFonts w:ascii="Arial" w:hAnsi="Arial" w:cs="Arial"/>
          <w:sz w:val="24"/>
          <w:szCs w:val="24"/>
        </w:rPr>
        <w:t xml:space="preserve"> prejudice </w:t>
      </w:r>
      <w:r w:rsidR="005470E7">
        <w:rPr>
          <w:rFonts w:ascii="Arial" w:hAnsi="Arial" w:cs="Arial"/>
          <w:sz w:val="24"/>
          <w:szCs w:val="24"/>
        </w:rPr>
        <w:t>against online as opposed to print publication, although t</w:t>
      </w:r>
      <w:r w:rsidR="00741013">
        <w:rPr>
          <w:rFonts w:ascii="Arial" w:hAnsi="Arial" w:cs="Arial"/>
          <w:sz w:val="24"/>
          <w:szCs w:val="24"/>
        </w:rPr>
        <w:t xml:space="preserve">he key </w:t>
      </w:r>
      <w:r w:rsidR="005C1013">
        <w:rPr>
          <w:rFonts w:ascii="Arial" w:hAnsi="Arial" w:cs="Arial"/>
          <w:sz w:val="24"/>
          <w:szCs w:val="24"/>
        </w:rPr>
        <w:t>issue in this respect</w:t>
      </w:r>
      <w:r w:rsidR="00741013">
        <w:rPr>
          <w:rFonts w:ascii="Arial" w:hAnsi="Arial" w:cs="Arial"/>
          <w:sz w:val="24"/>
          <w:szCs w:val="24"/>
        </w:rPr>
        <w:t xml:space="preserve"> is the journal’s refereeing policy.</w:t>
      </w:r>
      <w:r w:rsidR="001274AA">
        <w:rPr>
          <w:rFonts w:ascii="Arial" w:hAnsi="Arial" w:cs="Arial"/>
          <w:sz w:val="24"/>
          <w:szCs w:val="24"/>
        </w:rPr>
        <w:t xml:space="preserve"> </w:t>
      </w:r>
      <w:r w:rsidR="0052649F">
        <w:rPr>
          <w:rFonts w:ascii="Arial" w:hAnsi="Arial" w:cs="Arial"/>
          <w:sz w:val="24"/>
          <w:szCs w:val="24"/>
        </w:rPr>
        <w:t>The quality of a journal is guaranteed not by its publication format but by h</w:t>
      </w:r>
      <w:r w:rsidR="00741013">
        <w:rPr>
          <w:rFonts w:ascii="Arial" w:hAnsi="Arial" w:cs="Arial"/>
          <w:sz w:val="24"/>
          <w:szCs w:val="24"/>
        </w:rPr>
        <w:t xml:space="preserve">igh standards of peer review. </w:t>
      </w:r>
      <w:r w:rsidR="005470E7">
        <w:rPr>
          <w:rFonts w:ascii="Arial" w:hAnsi="Arial" w:cs="Arial"/>
          <w:sz w:val="24"/>
          <w:szCs w:val="24"/>
        </w:rPr>
        <w:t>In relation to sustainability, such journals do rely on willing and enthusiastic volunteers to take on editing and publishing roles, and there are some questions about long-term archiving of journal contents and future access</w:t>
      </w:r>
      <w:r w:rsidR="00524D11">
        <w:rPr>
          <w:rFonts w:ascii="Arial" w:hAnsi="Arial" w:cs="Arial"/>
          <w:sz w:val="24"/>
          <w:szCs w:val="24"/>
        </w:rPr>
        <w:t>. Since April 2013, however, the British Library and other legal deposit libraries have a mandate to collect and preserve UK open access online publications</w:t>
      </w:r>
      <w:r w:rsidR="005470E7">
        <w:rPr>
          <w:rFonts w:ascii="Arial" w:hAnsi="Arial" w:cs="Arial"/>
          <w:sz w:val="24"/>
          <w:szCs w:val="24"/>
        </w:rPr>
        <w:t xml:space="preserve">. </w:t>
      </w:r>
      <w:r w:rsidR="00524D11">
        <w:rPr>
          <w:rFonts w:ascii="Arial" w:hAnsi="Arial" w:cs="Arial"/>
          <w:sz w:val="24"/>
          <w:szCs w:val="24"/>
        </w:rPr>
        <w:t>T</w:t>
      </w:r>
      <w:r w:rsidR="00741013">
        <w:rPr>
          <w:rFonts w:ascii="Arial" w:hAnsi="Arial" w:cs="Arial"/>
          <w:sz w:val="24"/>
          <w:szCs w:val="24"/>
        </w:rPr>
        <w:t>he SLSA is supportive of peer</w:t>
      </w:r>
      <w:r w:rsidR="004E4767">
        <w:rPr>
          <w:rFonts w:ascii="Arial" w:hAnsi="Arial" w:cs="Arial"/>
          <w:sz w:val="24"/>
          <w:szCs w:val="24"/>
        </w:rPr>
        <w:t>-</w:t>
      </w:r>
      <w:r w:rsidR="00741013">
        <w:rPr>
          <w:rFonts w:ascii="Arial" w:hAnsi="Arial" w:cs="Arial"/>
          <w:sz w:val="24"/>
          <w:szCs w:val="24"/>
        </w:rPr>
        <w:t>reviewed Platinum open access journals. It encourages the establishment of new journals and the conversion of existing journa</w:t>
      </w:r>
      <w:r w:rsidR="0052649F">
        <w:rPr>
          <w:rFonts w:ascii="Arial" w:hAnsi="Arial" w:cs="Arial"/>
          <w:sz w:val="24"/>
          <w:szCs w:val="24"/>
        </w:rPr>
        <w:t xml:space="preserve">ls to this model, as an important part of </w:t>
      </w:r>
      <w:r w:rsidR="00524D11">
        <w:rPr>
          <w:rFonts w:ascii="Arial" w:hAnsi="Arial" w:cs="Arial"/>
          <w:sz w:val="24"/>
          <w:szCs w:val="24"/>
        </w:rPr>
        <w:t>the</w:t>
      </w:r>
      <w:r w:rsidR="00741013">
        <w:rPr>
          <w:rFonts w:ascii="Arial" w:hAnsi="Arial" w:cs="Arial"/>
          <w:sz w:val="24"/>
          <w:szCs w:val="24"/>
        </w:rPr>
        <w:t xml:space="preserve"> open access future.</w:t>
      </w:r>
      <w:r w:rsidR="001274AA">
        <w:rPr>
          <w:rFonts w:ascii="Arial" w:hAnsi="Arial" w:cs="Arial"/>
          <w:sz w:val="24"/>
          <w:szCs w:val="24"/>
        </w:rPr>
        <w:t xml:space="preserve"> </w:t>
      </w:r>
    </w:p>
    <w:p w14:paraId="222A0E5D" w14:textId="77777777" w:rsidR="00741013" w:rsidRDefault="00741013" w:rsidP="00741013">
      <w:pPr>
        <w:rPr>
          <w:rFonts w:ascii="Arial" w:hAnsi="Arial" w:cs="Arial"/>
          <w:sz w:val="24"/>
          <w:szCs w:val="24"/>
        </w:rPr>
      </w:pPr>
    </w:p>
    <w:p w14:paraId="4275B943" w14:textId="77777777" w:rsidR="00741013" w:rsidRDefault="00741013" w:rsidP="007A217B">
      <w:pPr>
        <w:rPr>
          <w:rFonts w:ascii="Arial" w:hAnsi="Arial" w:cs="Arial"/>
          <w:sz w:val="24"/>
          <w:szCs w:val="24"/>
        </w:rPr>
      </w:pPr>
    </w:p>
    <w:p w14:paraId="39511103" w14:textId="77777777" w:rsidR="00741013" w:rsidRPr="00741013" w:rsidRDefault="00741013" w:rsidP="00741013">
      <w:pPr>
        <w:pStyle w:val="ListParagraph"/>
        <w:numPr>
          <w:ilvl w:val="0"/>
          <w:numId w:val="3"/>
        </w:numPr>
        <w:ind w:left="426" w:hanging="426"/>
        <w:rPr>
          <w:rFonts w:ascii="Arial" w:hAnsi="Arial" w:cs="Arial"/>
          <w:b/>
          <w:sz w:val="24"/>
          <w:szCs w:val="24"/>
        </w:rPr>
      </w:pPr>
      <w:r>
        <w:rPr>
          <w:rFonts w:ascii="Arial" w:hAnsi="Arial" w:cs="Arial"/>
          <w:b/>
          <w:sz w:val="24"/>
          <w:szCs w:val="24"/>
        </w:rPr>
        <w:t>FURTHER INFORMATION</w:t>
      </w:r>
    </w:p>
    <w:p w14:paraId="7606797A" w14:textId="7C312A2F" w:rsidR="000C45AB" w:rsidRDefault="0052649F" w:rsidP="007A217B">
      <w:pPr>
        <w:rPr>
          <w:rFonts w:ascii="Arial" w:hAnsi="Arial" w:cs="Arial"/>
          <w:sz w:val="24"/>
          <w:szCs w:val="24"/>
        </w:rPr>
      </w:pPr>
      <w:r>
        <w:rPr>
          <w:rFonts w:ascii="Arial" w:hAnsi="Arial" w:cs="Arial"/>
          <w:sz w:val="24"/>
          <w:szCs w:val="24"/>
        </w:rPr>
        <w:t>S</w:t>
      </w:r>
      <w:r w:rsidR="000C45AB">
        <w:rPr>
          <w:rFonts w:ascii="Arial" w:hAnsi="Arial" w:cs="Arial"/>
          <w:sz w:val="24"/>
          <w:szCs w:val="24"/>
        </w:rPr>
        <w:t xml:space="preserve">ee the SLSA’s </w:t>
      </w:r>
      <w:r w:rsidR="002E4550">
        <w:rPr>
          <w:rFonts w:ascii="Arial" w:hAnsi="Arial" w:cs="Arial"/>
          <w:sz w:val="24"/>
          <w:szCs w:val="24"/>
        </w:rPr>
        <w:t xml:space="preserve">open access </w:t>
      </w:r>
      <w:r w:rsidR="000C45AB">
        <w:rPr>
          <w:rFonts w:ascii="Arial" w:hAnsi="Arial" w:cs="Arial"/>
          <w:sz w:val="24"/>
          <w:szCs w:val="24"/>
        </w:rPr>
        <w:t>web page, which</w:t>
      </w:r>
      <w:bookmarkStart w:id="1" w:name="Editing"/>
      <w:bookmarkStart w:id="2" w:name="_GoBack"/>
      <w:bookmarkEnd w:id="1"/>
      <w:bookmarkEnd w:id="2"/>
      <w:r w:rsidR="000C45AB">
        <w:rPr>
          <w:rFonts w:ascii="Arial" w:hAnsi="Arial" w:cs="Arial"/>
          <w:sz w:val="24"/>
          <w:szCs w:val="24"/>
        </w:rPr>
        <w:t xml:space="preserve"> provides links to a wide variety of resources at </w:t>
      </w:r>
      <w:hyperlink r:id="rId18" w:history="1">
        <w:r w:rsidR="000C45AB" w:rsidRPr="00372250">
          <w:rPr>
            <w:rStyle w:val="Hyperlink"/>
            <w:rFonts w:ascii="Arial" w:hAnsi="Arial" w:cs="Arial"/>
            <w:sz w:val="24"/>
            <w:szCs w:val="24"/>
          </w:rPr>
          <w:t>http://www.slsa.ac.uk/content/view/307/</w:t>
        </w:r>
      </w:hyperlink>
      <w:r>
        <w:rPr>
          <w:rFonts w:ascii="Arial" w:hAnsi="Arial" w:cs="Arial"/>
          <w:sz w:val="24"/>
          <w:szCs w:val="24"/>
        </w:rPr>
        <w:t>.</w:t>
      </w:r>
    </w:p>
    <w:p w14:paraId="716F31E8" w14:textId="77777777" w:rsidR="00BC7179" w:rsidRDefault="00BC7179" w:rsidP="007A217B">
      <w:pPr>
        <w:rPr>
          <w:rFonts w:ascii="Arial" w:hAnsi="Arial" w:cs="Arial"/>
          <w:sz w:val="24"/>
          <w:szCs w:val="24"/>
        </w:rPr>
      </w:pPr>
    </w:p>
    <w:p w14:paraId="16FC1FD7" w14:textId="05650F41" w:rsidR="00741013" w:rsidRDefault="00741013">
      <w:pPr>
        <w:rPr>
          <w:rFonts w:ascii="Arial" w:hAnsi="Arial" w:cs="Arial"/>
          <w:b/>
          <w:sz w:val="24"/>
          <w:szCs w:val="24"/>
        </w:rPr>
      </w:pPr>
    </w:p>
    <w:sectPr w:rsidR="00741013" w:rsidSect="004F509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6DBDB" w14:textId="77777777" w:rsidR="009078EF" w:rsidRDefault="009078EF" w:rsidP="00B41ED7">
      <w:pPr>
        <w:spacing w:line="240" w:lineRule="auto"/>
      </w:pPr>
      <w:r>
        <w:separator/>
      </w:r>
    </w:p>
  </w:endnote>
  <w:endnote w:type="continuationSeparator" w:id="0">
    <w:p w14:paraId="2A557EC3" w14:textId="77777777" w:rsidR="009078EF" w:rsidRDefault="009078EF" w:rsidP="00B41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ADF2" w14:textId="77777777" w:rsidR="009078EF" w:rsidRDefault="009078EF" w:rsidP="00B41ED7">
      <w:pPr>
        <w:spacing w:line="240" w:lineRule="auto"/>
      </w:pPr>
      <w:r>
        <w:separator/>
      </w:r>
    </w:p>
  </w:footnote>
  <w:footnote w:type="continuationSeparator" w:id="0">
    <w:p w14:paraId="26FC17A6" w14:textId="77777777" w:rsidR="009078EF" w:rsidRDefault="009078EF" w:rsidP="00B41ED7">
      <w:pPr>
        <w:spacing w:line="240" w:lineRule="auto"/>
      </w:pPr>
      <w:r>
        <w:continuationSeparator/>
      </w:r>
    </w:p>
  </w:footnote>
  <w:footnote w:id="1">
    <w:p w14:paraId="3225BBF1" w14:textId="50E8E55B" w:rsidR="00B20B6E" w:rsidRDefault="00B20B6E">
      <w:pPr>
        <w:pStyle w:val="FootnoteText"/>
      </w:pPr>
      <w:r>
        <w:rPr>
          <w:rStyle w:val="FootnoteReference"/>
        </w:rPr>
        <w:t>*</w:t>
      </w:r>
      <w:r>
        <w:t xml:space="preserve"> This guidance was originally prepared by a Working Group of the SLSA Executive Committee in 2014. It was subject to consultation with SLSA members before finalisation. It was reviewed and updated in September 2019 by the SLSA OA Working Group: John Harrington, Smita </w:t>
      </w:r>
      <w:proofErr w:type="spellStart"/>
      <w:r>
        <w:t>Kheria</w:t>
      </w:r>
      <w:proofErr w:type="spellEnd"/>
      <w:r>
        <w:t>, Antonia Layard, Marie Selwood and Tom Webb.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78371"/>
      <w:docPartObj>
        <w:docPartGallery w:val="Page Numbers (Top of Page)"/>
        <w:docPartUnique/>
      </w:docPartObj>
    </w:sdtPr>
    <w:sdtEndPr/>
    <w:sdtContent>
      <w:p w14:paraId="66B4E452" w14:textId="77777777" w:rsidR="00B20B6E" w:rsidRDefault="00B20B6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4A7FE4C" w14:textId="77777777" w:rsidR="00B20B6E" w:rsidRDefault="00B2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C49"/>
    <w:multiLevelType w:val="hybridMultilevel"/>
    <w:tmpl w:val="69C6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2334"/>
    <w:multiLevelType w:val="hybridMultilevel"/>
    <w:tmpl w:val="9676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35C21"/>
    <w:multiLevelType w:val="hybridMultilevel"/>
    <w:tmpl w:val="39BA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C671B5"/>
    <w:multiLevelType w:val="hybridMultilevel"/>
    <w:tmpl w:val="E3804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56B70"/>
    <w:multiLevelType w:val="hybridMultilevel"/>
    <w:tmpl w:val="5550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47AA6"/>
    <w:multiLevelType w:val="hybridMultilevel"/>
    <w:tmpl w:val="554C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B2269"/>
    <w:multiLevelType w:val="multilevel"/>
    <w:tmpl w:val="F53214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AC84460"/>
    <w:multiLevelType w:val="hybridMultilevel"/>
    <w:tmpl w:val="C71C1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62837"/>
    <w:multiLevelType w:val="hybridMultilevel"/>
    <w:tmpl w:val="E1CCC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06FEA"/>
    <w:multiLevelType w:val="hybridMultilevel"/>
    <w:tmpl w:val="8538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27F5F"/>
    <w:multiLevelType w:val="hybridMultilevel"/>
    <w:tmpl w:val="82E05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163E"/>
    <w:multiLevelType w:val="hybridMultilevel"/>
    <w:tmpl w:val="FB22E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81561"/>
    <w:multiLevelType w:val="hybridMultilevel"/>
    <w:tmpl w:val="CC0C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24844"/>
    <w:multiLevelType w:val="hybridMultilevel"/>
    <w:tmpl w:val="30FC8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D0E8F"/>
    <w:multiLevelType w:val="hybridMultilevel"/>
    <w:tmpl w:val="7B0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04F5F"/>
    <w:multiLevelType w:val="hybridMultilevel"/>
    <w:tmpl w:val="63C0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31DF7"/>
    <w:multiLevelType w:val="hybridMultilevel"/>
    <w:tmpl w:val="96BC1C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6509468F"/>
    <w:multiLevelType w:val="hybridMultilevel"/>
    <w:tmpl w:val="52D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14263"/>
    <w:multiLevelType w:val="hybridMultilevel"/>
    <w:tmpl w:val="2D0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F62B6"/>
    <w:multiLevelType w:val="hybridMultilevel"/>
    <w:tmpl w:val="5BC2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91953"/>
    <w:multiLevelType w:val="hybridMultilevel"/>
    <w:tmpl w:val="534285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FC2231F"/>
    <w:multiLevelType w:val="hybridMultilevel"/>
    <w:tmpl w:val="C1D6D482"/>
    <w:lvl w:ilvl="0" w:tplc="B798D9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D5C6C"/>
    <w:multiLevelType w:val="hybridMultilevel"/>
    <w:tmpl w:val="E1E4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93AF4"/>
    <w:multiLevelType w:val="hybridMultilevel"/>
    <w:tmpl w:val="A4F8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7594A"/>
    <w:multiLevelType w:val="hybridMultilevel"/>
    <w:tmpl w:val="476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15"/>
  </w:num>
  <w:num w:numId="5">
    <w:abstractNumId w:val="12"/>
  </w:num>
  <w:num w:numId="6">
    <w:abstractNumId w:val="13"/>
  </w:num>
  <w:num w:numId="7">
    <w:abstractNumId w:val="17"/>
  </w:num>
  <w:num w:numId="8">
    <w:abstractNumId w:val="21"/>
  </w:num>
  <w:num w:numId="9">
    <w:abstractNumId w:val="9"/>
  </w:num>
  <w:num w:numId="10">
    <w:abstractNumId w:val="19"/>
  </w:num>
  <w:num w:numId="11">
    <w:abstractNumId w:val="22"/>
  </w:num>
  <w:num w:numId="12">
    <w:abstractNumId w:val="18"/>
  </w:num>
  <w:num w:numId="13">
    <w:abstractNumId w:val="16"/>
  </w:num>
  <w:num w:numId="14">
    <w:abstractNumId w:val="23"/>
  </w:num>
  <w:num w:numId="15">
    <w:abstractNumId w:val="8"/>
  </w:num>
  <w:num w:numId="16">
    <w:abstractNumId w:val="1"/>
  </w:num>
  <w:num w:numId="17">
    <w:abstractNumId w:val="3"/>
  </w:num>
  <w:num w:numId="18">
    <w:abstractNumId w:val="10"/>
  </w:num>
  <w:num w:numId="19">
    <w:abstractNumId w:val="7"/>
  </w:num>
  <w:num w:numId="20">
    <w:abstractNumId w:val="11"/>
  </w:num>
  <w:num w:numId="21">
    <w:abstractNumId w:val="5"/>
  </w:num>
  <w:num w:numId="22">
    <w:abstractNumId w:val="24"/>
  </w:num>
  <w:num w:numId="23">
    <w:abstractNumId w:val="20"/>
  </w:num>
  <w:num w:numId="24">
    <w:abstractNumId w:val="4"/>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Harrington">
    <w15:presenceInfo w15:providerId="None" w15:userId="John Harr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7"/>
    <w:rsid w:val="00010A71"/>
    <w:rsid w:val="00032E59"/>
    <w:rsid w:val="00047AD2"/>
    <w:rsid w:val="000C45AB"/>
    <w:rsid w:val="000E205D"/>
    <w:rsid w:val="000F4B64"/>
    <w:rsid w:val="001163C2"/>
    <w:rsid w:val="001274AA"/>
    <w:rsid w:val="001430F6"/>
    <w:rsid w:val="00165BBE"/>
    <w:rsid w:val="00183C24"/>
    <w:rsid w:val="001842CD"/>
    <w:rsid w:val="00195296"/>
    <w:rsid w:val="001E0D99"/>
    <w:rsid w:val="0020050F"/>
    <w:rsid w:val="0021058E"/>
    <w:rsid w:val="002173DB"/>
    <w:rsid w:val="00233019"/>
    <w:rsid w:val="0024659A"/>
    <w:rsid w:val="00290CBF"/>
    <w:rsid w:val="00293763"/>
    <w:rsid w:val="002A6520"/>
    <w:rsid w:val="002E4550"/>
    <w:rsid w:val="002F21F9"/>
    <w:rsid w:val="002F3C30"/>
    <w:rsid w:val="002F5AD9"/>
    <w:rsid w:val="00307CF8"/>
    <w:rsid w:val="00355806"/>
    <w:rsid w:val="00365BFC"/>
    <w:rsid w:val="0038410C"/>
    <w:rsid w:val="0039786A"/>
    <w:rsid w:val="003F58A4"/>
    <w:rsid w:val="00410B82"/>
    <w:rsid w:val="00421F14"/>
    <w:rsid w:val="00434CAA"/>
    <w:rsid w:val="00496D03"/>
    <w:rsid w:val="004A2BCD"/>
    <w:rsid w:val="004E0125"/>
    <w:rsid w:val="004E4767"/>
    <w:rsid w:val="004E6B3B"/>
    <w:rsid w:val="004E6CDA"/>
    <w:rsid w:val="004F5099"/>
    <w:rsid w:val="005077D6"/>
    <w:rsid w:val="00524D11"/>
    <w:rsid w:val="0052649F"/>
    <w:rsid w:val="00530787"/>
    <w:rsid w:val="0053445F"/>
    <w:rsid w:val="00534517"/>
    <w:rsid w:val="00541903"/>
    <w:rsid w:val="005470E7"/>
    <w:rsid w:val="00557066"/>
    <w:rsid w:val="0057739A"/>
    <w:rsid w:val="005946BA"/>
    <w:rsid w:val="005A42E0"/>
    <w:rsid w:val="005B2D21"/>
    <w:rsid w:val="005B439E"/>
    <w:rsid w:val="005C1013"/>
    <w:rsid w:val="005F53A5"/>
    <w:rsid w:val="00611D28"/>
    <w:rsid w:val="00622064"/>
    <w:rsid w:val="00654900"/>
    <w:rsid w:val="00663F09"/>
    <w:rsid w:val="00666E8C"/>
    <w:rsid w:val="006925AA"/>
    <w:rsid w:val="006A5CD6"/>
    <w:rsid w:val="006A7FF1"/>
    <w:rsid w:val="006B0C5C"/>
    <w:rsid w:val="006B1FD6"/>
    <w:rsid w:val="006E5137"/>
    <w:rsid w:val="006E7278"/>
    <w:rsid w:val="006F124A"/>
    <w:rsid w:val="00741013"/>
    <w:rsid w:val="0075179B"/>
    <w:rsid w:val="00782320"/>
    <w:rsid w:val="00785306"/>
    <w:rsid w:val="00785D49"/>
    <w:rsid w:val="007A217B"/>
    <w:rsid w:val="007A2A85"/>
    <w:rsid w:val="007A46CD"/>
    <w:rsid w:val="007E090E"/>
    <w:rsid w:val="007E1F25"/>
    <w:rsid w:val="007E3EC2"/>
    <w:rsid w:val="007F355F"/>
    <w:rsid w:val="007F4AFF"/>
    <w:rsid w:val="00834392"/>
    <w:rsid w:val="0084218E"/>
    <w:rsid w:val="00842B2E"/>
    <w:rsid w:val="00843679"/>
    <w:rsid w:val="00874DC5"/>
    <w:rsid w:val="00890CEC"/>
    <w:rsid w:val="00892B1B"/>
    <w:rsid w:val="008B2FCF"/>
    <w:rsid w:val="008C165D"/>
    <w:rsid w:val="008F3DCE"/>
    <w:rsid w:val="008F66E6"/>
    <w:rsid w:val="009078EF"/>
    <w:rsid w:val="00917144"/>
    <w:rsid w:val="00921592"/>
    <w:rsid w:val="009268F7"/>
    <w:rsid w:val="00927832"/>
    <w:rsid w:val="009308FC"/>
    <w:rsid w:val="00937840"/>
    <w:rsid w:val="00944BD9"/>
    <w:rsid w:val="00947E25"/>
    <w:rsid w:val="00975B69"/>
    <w:rsid w:val="009A02C9"/>
    <w:rsid w:val="009A6853"/>
    <w:rsid w:val="009D50D0"/>
    <w:rsid w:val="009D6AF6"/>
    <w:rsid w:val="009E6F7F"/>
    <w:rsid w:val="009F4135"/>
    <w:rsid w:val="00A00C9E"/>
    <w:rsid w:val="00A1093E"/>
    <w:rsid w:val="00A27527"/>
    <w:rsid w:val="00A278CC"/>
    <w:rsid w:val="00A33EBE"/>
    <w:rsid w:val="00A664F7"/>
    <w:rsid w:val="00A72BF5"/>
    <w:rsid w:val="00A81357"/>
    <w:rsid w:val="00AC2C79"/>
    <w:rsid w:val="00B10A8D"/>
    <w:rsid w:val="00B20B6E"/>
    <w:rsid w:val="00B220CB"/>
    <w:rsid w:val="00B264D7"/>
    <w:rsid w:val="00B41ED7"/>
    <w:rsid w:val="00B45576"/>
    <w:rsid w:val="00B5537B"/>
    <w:rsid w:val="00B73225"/>
    <w:rsid w:val="00B74C1A"/>
    <w:rsid w:val="00BA478C"/>
    <w:rsid w:val="00BC0301"/>
    <w:rsid w:val="00BC7179"/>
    <w:rsid w:val="00BF1CD9"/>
    <w:rsid w:val="00C30A9B"/>
    <w:rsid w:val="00C32ECF"/>
    <w:rsid w:val="00C3514E"/>
    <w:rsid w:val="00C45B42"/>
    <w:rsid w:val="00C47184"/>
    <w:rsid w:val="00C5365E"/>
    <w:rsid w:val="00C56F22"/>
    <w:rsid w:val="00C60F96"/>
    <w:rsid w:val="00C63D47"/>
    <w:rsid w:val="00C63FE2"/>
    <w:rsid w:val="00C93F20"/>
    <w:rsid w:val="00CD1A75"/>
    <w:rsid w:val="00D00C90"/>
    <w:rsid w:val="00D01292"/>
    <w:rsid w:val="00D16132"/>
    <w:rsid w:val="00D419A0"/>
    <w:rsid w:val="00D42B2B"/>
    <w:rsid w:val="00D605FF"/>
    <w:rsid w:val="00D92030"/>
    <w:rsid w:val="00DA3E79"/>
    <w:rsid w:val="00DB267A"/>
    <w:rsid w:val="00DF5711"/>
    <w:rsid w:val="00E447D2"/>
    <w:rsid w:val="00E6066C"/>
    <w:rsid w:val="00E96213"/>
    <w:rsid w:val="00EA2A96"/>
    <w:rsid w:val="00EA4BD8"/>
    <w:rsid w:val="00EB4B2F"/>
    <w:rsid w:val="00EC2716"/>
    <w:rsid w:val="00ED2990"/>
    <w:rsid w:val="00ED7343"/>
    <w:rsid w:val="00F0241E"/>
    <w:rsid w:val="00F95FBA"/>
    <w:rsid w:val="00FC2C2C"/>
    <w:rsid w:val="00FE65B5"/>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BA1D"/>
  <w15:docId w15:val="{592C9BD3-3A41-4FD7-B0A6-9B31D7C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D7"/>
    <w:pPr>
      <w:ind w:left="720"/>
      <w:contextualSpacing/>
    </w:pPr>
  </w:style>
  <w:style w:type="paragraph" w:styleId="FootnoteText">
    <w:name w:val="footnote text"/>
    <w:basedOn w:val="Normal"/>
    <w:link w:val="FootnoteTextChar"/>
    <w:uiPriority w:val="99"/>
    <w:semiHidden/>
    <w:unhideWhenUsed/>
    <w:rsid w:val="00B41ED7"/>
    <w:pPr>
      <w:spacing w:line="240" w:lineRule="auto"/>
    </w:pPr>
    <w:rPr>
      <w:sz w:val="20"/>
      <w:szCs w:val="20"/>
    </w:rPr>
  </w:style>
  <w:style w:type="character" w:customStyle="1" w:styleId="FootnoteTextChar">
    <w:name w:val="Footnote Text Char"/>
    <w:basedOn w:val="DefaultParagraphFont"/>
    <w:link w:val="FootnoteText"/>
    <w:uiPriority w:val="99"/>
    <w:semiHidden/>
    <w:rsid w:val="00B41ED7"/>
    <w:rPr>
      <w:sz w:val="20"/>
      <w:szCs w:val="20"/>
    </w:rPr>
  </w:style>
  <w:style w:type="character" w:styleId="FootnoteReference">
    <w:name w:val="footnote reference"/>
    <w:basedOn w:val="DefaultParagraphFont"/>
    <w:uiPriority w:val="99"/>
    <w:semiHidden/>
    <w:unhideWhenUsed/>
    <w:rsid w:val="00B41ED7"/>
    <w:rPr>
      <w:vertAlign w:val="superscript"/>
    </w:rPr>
  </w:style>
  <w:style w:type="character" w:styleId="Hyperlink">
    <w:name w:val="Hyperlink"/>
    <w:basedOn w:val="DefaultParagraphFont"/>
    <w:uiPriority w:val="99"/>
    <w:unhideWhenUsed/>
    <w:rsid w:val="007A217B"/>
    <w:rPr>
      <w:color w:val="0000FF" w:themeColor="hyperlink"/>
      <w:u w:val="single"/>
    </w:rPr>
  </w:style>
  <w:style w:type="paragraph" w:styleId="Header">
    <w:name w:val="header"/>
    <w:basedOn w:val="Normal"/>
    <w:link w:val="HeaderChar"/>
    <w:uiPriority w:val="99"/>
    <w:unhideWhenUsed/>
    <w:rsid w:val="00293763"/>
    <w:pPr>
      <w:tabs>
        <w:tab w:val="center" w:pos="4513"/>
        <w:tab w:val="right" w:pos="9026"/>
      </w:tabs>
      <w:spacing w:line="240" w:lineRule="auto"/>
    </w:pPr>
  </w:style>
  <w:style w:type="character" w:customStyle="1" w:styleId="HeaderChar">
    <w:name w:val="Header Char"/>
    <w:basedOn w:val="DefaultParagraphFont"/>
    <w:link w:val="Header"/>
    <w:uiPriority w:val="99"/>
    <w:rsid w:val="00293763"/>
  </w:style>
  <w:style w:type="paragraph" w:styleId="Footer">
    <w:name w:val="footer"/>
    <w:basedOn w:val="Normal"/>
    <w:link w:val="FooterChar"/>
    <w:uiPriority w:val="99"/>
    <w:semiHidden/>
    <w:unhideWhenUsed/>
    <w:rsid w:val="0029376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3763"/>
  </w:style>
  <w:style w:type="character" w:styleId="FollowedHyperlink">
    <w:name w:val="FollowedHyperlink"/>
    <w:basedOn w:val="DefaultParagraphFont"/>
    <w:uiPriority w:val="99"/>
    <w:semiHidden/>
    <w:unhideWhenUsed/>
    <w:rsid w:val="009D50D0"/>
    <w:rPr>
      <w:color w:val="800080" w:themeColor="followedHyperlink"/>
      <w:u w:val="single"/>
    </w:rPr>
  </w:style>
  <w:style w:type="paragraph" w:styleId="BalloonText">
    <w:name w:val="Balloon Text"/>
    <w:basedOn w:val="Normal"/>
    <w:link w:val="BalloonTextChar"/>
    <w:uiPriority w:val="99"/>
    <w:semiHidden/>
    <w:unhideWhenUsed/>
    <w:rsid w:val="00E962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13"/>
    <w:rPr>
      <w:rFonts w:ascii="Segoe UI" w:hAnsi="Segoe UI" w:cs="Segoe UI"/>
      <w:sz w:val="18"/>
      <w:szCs w:val="18"/>
    </w:rPr>
  </w:style>
  <w:style w:type="character" w:styleId="CommentReference">
    <w:name w:val="annotation reference"/>
    <w:basedOn w:val="DefaultParagraphFont"/>
    <w:uiPriority w:val="99"/>
    <w:semiHidden/>
    <w:unhideWhenUsed/>
    <w:rsid w:val="00E96213"/>
    <w:rPr>
      <w:sz w:val="16"/>
      <w:szCs w:val="16"/>
    </w:rPr>
  </w:style>
  <w:style w:type="paragraph" w:styleId="CommentText">
    <w:name w:val="annotation text"/>
    <w:basedOn w:val="Normal"/>
    <w:link w:val="CommentTextChar"/>
    <w:uiPriority w:val="99"/>
    <w:semiHidden/>
    <w:unhideWhenUsed/>
    <w:rsid w:val="00E96213"/>
    <w:pPr>
      <w:spacing w:line="240" w:lineRule="auto"/>
    </w:pPr>
    <w:rPr>
      <w:sz w:val="20"/>
      <w:szCs w:val="20"/>
    </w:rPr>
  </w:style>
  <w:style w:type="character" w:customStyle="1" w:styleId="CommentTextChar">
    <w:name w:val="Comment Text Char"/>
    <w:basedOn w:val="DefaultParagraphFont"/>
    <w:link w:val="CommentText"/>
    <w:uiPriority w:val="99"/>
    <w:semiHidden/>
    <w:rsid w:val="00E96213"/>
    <w:rPr>
      <w:sz w:val="20"/>
      <w:szCs w:val="20"/>
    </w:rPr>
  </w:style>
  <w:style w:type="paragraph" w:styleId="CommentSubject">
    <w:name w:val="annotation subject"/>
    <w:basedOn w:val="CommentText"/>
    <w:next w:val="CommentText"/>
    <w:link w:val="CommentSubjectChar"/>
    <w:uiPriority w:val="99"/>
    <w:semiHidden/>
    <w:unhideWhenUsed/>
    <w:rsid w:val="00E96213"/>
    <w:rPr>
      <w:b/>
      <w:bCs/>
    </w:rPr>
  </w:style>
  <w:style w:type="character" w:customStyle="1" w:styleId="CommentSubjectChar">
    <w:name w:val="Comment Subject Char"/>
    <w:basedOn w:val="CommentTextChar"/>
    <w:link w:val="CommentSubject"/>
    <w:uiPriority w:val="99"/>
    <w:semiHidden/>
    <w:rsid w:val="00E96213"/>
    <w:rPr>
      <w:b/>
      <w:bCs/>
      <w:sz w:val="20"/>
      <w:szCs w:val="20"/>
    </w:rPr>
  </w:style>
  <w:style w:type="character" w:styleId="UnresolvedMention">
    <w:name w:val="Unresolved Mention"/>
    <w:basedOn w:val="DefaultParagraphFont"/>
    <w:uiPriority w:val="99"/>
    <w:semiHidden/>
    <w:unhideWhenUsed/>
    <w:rsid w:val="004E4767"/>
    <w:rPr>
      <w:color w:val="605E5C"/>
      <w:shd w:val="clear" w:color="auto" w:fill="E1DFDD"/>
    </w:rPr>
  </w:style>
  <w:style w:type="paragraph" w:styleId="NormalWeb">
    <w:name w:val="Normal (Web)"/>
    <w:basedOn w:val="Normal"/>
    <w:uiPriority w:val="99"/>
    <w:unhideWhenUsed/>
    <w:rsid w:val="0083439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8093">
      <w:bodyDiv w:val="1"/>
      <w:marLeft w:val="0"/>
      <w:marRight w:val="0"/>
      <w:marTop w:val="0"/>
      <w:marBottom w:val="0"/>
      <w:divBdr>
        <w:top w:val="none" w:sz="0" w:space="0" w:color="auto"/>
        <w:left w:val="none" w:sz="0" w:space="0" w:color="auto"/>
        <w:bottom w:val="none" w:sz="0" w:space="0" w:color="auto"/>
        <w:right w:val="none" w:sz="0" w:space="0" w:color="auto"/>
      </w:divBdr>
    </w:div>
    <w:div w:id="1215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sa.ac.uk/content/view/307/" TargetMode="External"/><Relationship Id="rId13" Type="http://schemas.openxmlformats.org/officeDocument/2006/relationships/hyperlink" Target="https://creativecommons.org/licenses/by/4.0/" TargetMode="External"/><Relationship Id="rId18" Type="http://schemas.openxmlformats.org/officeDocument/2006/relationships/hyperlink" Target="http://www.slsa.ac.uk/content/view/307/"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ellcome.ac.uk/funding/guidance/data-software-materials-management-and-sharing-policy" TargetMode="External"/><Relationship Id="rId17" Type="http://schemas.openxmlformats.org/officeDocument/2006/relationships/hyperlink" Target="http://www.sherpa.ac.uk/romeo/" TargetMode="External"/><Relationship Id="rId2" Type="http://schemas.openxmlformats.org/officeDocument/2006/relationships/numbering" Target="numbering.xml"/><Relationship Id="rId16" Type="http://schemas.openxmlformats.org/officeDocument/2006/relationships/hyperlink" Target="mailto:r.j.harding@birmingh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sc-collections.ac.uk/Transformative-OA-Reqs/" TargetMode="External"/><Relationship Id="rId5" Type="http://schemas.openxmlformats.org/officeDocument/2006/relationships/webSettings" Target="webSettings.xml"/><Relationship Id="rId15" Type="http://schemas.openxmlformats.org/officeDocument/2006/relationships/hyperlink" Target="http://www.sherpa.ac.uk/romeo/" TargetMode="External"/><Relationship Id="rId10" Type="http://schemas.openxmlformats.org/officeDocument/2006/relationships/hyperlink" Target="https://wellcome.ac.uk/sites/default/files/wellcome-open-access-policy-202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hos.bl.uk/Home.do;jsessionid=C83BE1A094765FA1415DE68900F55487" TargetMode="External"/><Relationship Id="rId14" Type="http://schemas.openxmlformats.org/officeDocument/2006/relationships/hyperlink" Target="https://creativecommons.org/licenses/by-nd/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4FFEB-2AD8-409A-B7F3-7A2BCF1A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Marie Selwood</cp:lastModifiedBy>
  <cp:revision>3</cp:revision>
  <dcterms:created xsi:type="dcterms:W3CDTF">2019-09-25T13:35:00Z</dcterms:created>
  <dcterms:modified xsi:type="dcterms:W3CDTF">2019-09-25T13:35:00Z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-698572726</vt:i4>
  </property>
</Properties>
</file>